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61D12" w14:textId="77777777" w:rsidR="00CD08A6" w:rsidRPr="008B2422" w:rsidRDefault="005A5736" w:rsidP="009A24A4">
      <w:pPr>
        <w:tabs>
          <w:tab w:val="center" w:pos="4680"/>
        </w:tabs>
        <w:jc w:val="center"/>
        <w:rPr>
          <w:sz w:val="26"/>
          <w:szCs w:val="26"/>
        </w:rPr>
      </w:pPr>
      <w:r w:rsidRPr="008B2422">
        <w:rPr>
          <w:b/>
          <w:sz w:val="26"/>
          <w:szCs w:val="26"/>
        </w:rPr>
        <w:t>ASSIGNMENT OF CERTIFICATE OF DEPOSIT</w:t>
      </w:r>
      <w:r w:rsidR="008231EA" w:rsidRPr="008B2422">
        <w:rPr>
          <w:b/>
          <w:sz w:val="26"/>
          <w:szCs w:val="26"/>
        </w:rPr>
        <w:t xml:space="preserve"> </w:t>
      </w:r>
      <w:r w:rsidR="00CD08A6" w:rsidRPr="008B2422">
        <w:rPr>
          <w:b/>
          <w:bCs/>
          <w:sz w:val="26"/>
          <w:szCs w:val="26"/>
        </w:rPr>
        <w:t>AGREEMENT</w:t>
      </w:r>
    </w:p>
    <w:p w14:paraId="5AB5E9EB" w14:textId="5226B3A7" w:rsidR="00CD08A6" w:rsidRPr="008B2422" w:rsidRDefault="00CD08A6" w:rsidP="009A24A4">
      <w:pPr>
        <w:tabs>
          <w:tab w:val="center" w:pos="4680"/>
        </w:tabs>
        <w:rPr>
          <w:b/>
          <w:bCs/>
          <w:sz w:val="26"/>
          <w:szCs w:val="26"/>
        </w:rPr>
      </w:pPr>
      <w:r w:rsidRPr="008B2422">
        <w:rPr>
          <w:sz w:val="26"/>
          <w:szCs w:val="26"/>
        </w:rPr>
        <w:tab/>
      </w:r>
      <w:r w:rsidR="00AE26BE" w:rsidRPr="00597703">
        <w:rPr>
          <w:b/>
          <w:sz w:val="26"/>
          <w:szCs w:val="26"/>
        </w:rPr>
        <w:t>AQUIFER PROTECTION PROGRAM</w:t>
      </w:r>
      <w:r w:rsidRPr="00597703">
        <w:rPr>
          <w:b/>
          <w:bCs/>
          <w:sz w:val="26"/>
          <w:szCs w:val="26"/>
        </w:rPr>
        <w:t xml:space="preserve"> </w:t>
      </w:r>
      <w:r w:rsidR="00810F48" w:rsidRPr="00597703">
        <w:rPr>
          <w:b/>
          <w:bCs/>
          <w:sz w:val="26"/>
          <w:szCs w:val="26"/>
        </w:rPr>
        <w:t>(APP)</w:t>
      </w:r>
      <w:r w:rsidR="00810F48">
        <w:rPr>
          <w:b/>
          <w:bCs/>
          <w:sz w:val="26"/>
          <w:szCs w:val="26"/>
        </w:rPr>
        <w:t xml:space="preserve"> </w:t>
      </w:r>
      <w:r w:rsidRPr="008B2422">
        <w:rPr>
          <w:b/>
          <w:bCs/>
          <w:sz w:val="26"/>
          <w:szCs w:val="26"/>
        </w:rPr>
        <w:t>PERMIT</w:t>
      </w:r>
    </w:p>
    <w:p w14:paraId="0FDBC6EC" w14:textId="77777777" w:rsidR="00E663E2" w:rsidRPr="008B2422" w:rsidRDefault="00E663E2" w:rsidP="009A24A4">
      <w:pPr>
        <w:tabs>
          <w:tab w:val="center" w:pos="4680"/>
        </w:tabs>
        <w:rPr>
          <w:b/>
          <w:bCs/>
          <w:sz w:val="26"/>
          <w:szCs w:val="26"/>
        </w:rPr>
      </w:pPr>
    </w:p>
    <w:tbl>
      <w:tblPr>
        <w:tblStyle w:val="TableGrid"/>
        <w:tblW w:w="0" w:type="auto"/>
        <w:tblLook w:val="04A0" w:firstRow="1" w:lastRow="0" w:firstColumn="1" w:lastColumn="0" w:noHBand="0" w:noVBand="1"/>
      </w:tblPr>
      <w:tblGrid>
        <w:gridCol w:w="9350"/>
      </w:tblGrid>
      <w:tr w:rsidR="002E59A5" w14:paraId="7F1825BF" w14:textId="77777777" w:rsidTr="002E59A5">
        <w:trPr>
          <w:trHeight w:val="5322"/>
        </w:trPr>
        <w:tc>
          <w:tcPr>
            <w:tcW w:w="9576" w:type="dxa"/>
          </w:tcPr>
          <w:p w14:paraId="78A0B6E6" w14:textId="77777777" w:rsidR="002E59A5" w:rsidRDefault="002E59A5" w:rsidP="002E59A5">
            <w:pPr>
              <w:widowControl w:val="0"/>
              <w:autoSpaceDE w:val="0"/>
              <w:autoSpaceDN w:val="0"/>
              <w:adjustRightInd w:val="0"/>
              <w:spacing w:line="225" w:lineRule="exact"/>
              <w:jc w:val="both"/>
              <w:rPr>
                <w:b/>
              </w:rPr>
            </w:pPr>
          </w:p>
          <w:p w14:paraId="14C012D7" w14:textId="00F7FFFB" w:rsidR="002E59A5" w:rsidRPr="002E59A5" w:rsidRDefault="00746924" w:rsidP="002E59A5">
            <w:pPr>
              <w:widowControl w:val="0"/>
              <w:autoSpaceDE w:val="0"/>
              <w:autoSpaceDN w:val="0"/>
              <w:adjustRightInd w:val="0"/>
              <w:spacing w:line="225" w:lineRule="exact"/>
              <w:jc w:val="both"/>
              <w:rPr>
                <w:i/>
              </w:rPr>
            </w:pPr>
            <w:r>
              <w:rPr>
                <w:b/>
              </w:rPr>
              <w:t>Assignor</w:t>
            </w:r>
            <w:r w:rsidR="002E59A5" w:rsidRPr="002E59A5">
              <w:t xml:space="preserve">: </w:t>
            </w:r>
          </w:p>
          <w:p w14:paraId="279F91D5" w14:textId="4306D478" w:rsidR="002E59A5" w:rsidRPr="002E59A5" w:rsidRDefault="002E59A5" w:rsidP="002E59A5">
            <w:pPr>
              <w:widowControl w:val="0"/>
              <w:autoSpaceDE w:val="0"/>
              <w:autoSpaceDN w:val="0"/>
              <w:adjustRightInd w:val="0"/>
              <w:spacing w:line="225" w:lineRule="exact"/>
              <w:jc w:val="both"/>
              <w:rPr>
                <w:u w:val="single"/>
              </w:rPr>
            </w:pPr>
            <w:r w:rsidRPr="002E59A5">
              <w:t>Legal name and business address of the person required to obtain an aquifer protection permit under Arizona Revised Statutes (A.R.S.) §</w:t>
            </w:r>
            <w:r w:rsidR="00AB5256">
              <w:t xml:space="preserve"> </w:t>
            </w:r>
            <w:r w:rsidRPr="002E59A5">
              <w:t>49-241 and to demonstrate financial assurance under A.R.S. §</w:t>
            </w:r>
            <w:r w:rsidR="00AB5256">
              <w:t xml:space="preserve"> </w:t>
            </w:r>
            <w:r w:rsidRPr="002E59A5">
              <w:t xml:space="preserve">49-243: </w:t>
            </w:r>
          </w:p>
          <w:p w14:paraId="2FAA560C" w14:textId="77777777" w:rsidR="002E59A5" w:rsidRPr="002E59A5" w:rsidRDefault="002E59A5" w:rsidP="002E59A5">
            <w:pPr>
              <w:widowControl w:val="0"/>
              <w:autoSpaceDE w:val="0"/>
              <w:autoSpaceDN w:val="0"/>
              <w:adjustRightInd w:val="0"/>
              <w:spacing w:line="225" w:lineRule="exact"/>
              <w:jc w:val="both"/>
              <w:rPr>
                <w:u w:val="single"/>
              </w:rPr>
            </w:pPr>
          </w:p>
          <w:p w14:paraId="34B3D0A5" w14:textId="62B2E641" w:rsidR="002E59A5" w:rsidRPr="002E59A5" w:rsidRDefault="00D1794E" w:rsidP="002E59A5">
            <w:pPr>
              <w:widowControl w:val="0"/>
              <w:autoSpaceDE w:val="0"/>
              <w:autoSpaceDN w:val="0"/>
              <w:adjustRightInd w:val="0"/>
              <w:spacing w:line="225" w:lineRule="exact"/>
              <w:jc w:val="both"/>
            </w:pPr>
            <w:r>
              <w:rPr>
                <w:u w:val="single"/>
              </w:rPr>
              <w:t xml:space="preserve">PERMITTEE NAME   </w:t>
            </w:r>
            <w:r w:rsidR="002E59A5" w:rsidRPr="002E59A5">
              <w:rPr>
                <w:u w:val="single"/>
              </w:rPr>
              <w:tab/>
            </w:r>
            <w:r w:rsidR="002E59A5" w:rsidRPr="002E59A5">
              <w:rPr>
                <w:u w:val="single"/>
              </w:rPr>
              <w:tab/>
            </w:r>
            <w:r w:rsidR="002E59A5" w:rsidRPr="002E59A5">
              <w:rPr>
                <w:u w:val="single"/>
              </w:rPr>
              <w:tab/>
            </w:r>
            <w:r w:rsidR="002E59A5" w:rsidRPr="002E59A5">
              <w:rPr>
                <w:u w:val="single"/>
              </w:rPr>
              <w:tab/>
            </w:r>
            <w:r w:rsidR="002E59A5" w:rsidRPr="002E59A5">
              <w:rPr>
                <w:u w:val="single"/>
              </w:rPr>
              <w:tab/>
            </w:r>
            <w:r w:rsidR="002E59A5" w:rsidRPr="002E59A5">
              <w:rPr>
                <w:u w:val="single"/>
              </w:rPr>
              <w:tab/>
            </w:r>
            <w:r w:rsidR="002E59A5" w:rsidRPr="002E59A5">
              <w:rPr>
                <w:u w:val="single"/>
              </w:rPr>
              <w:tab/>
            </w:r>
            <w:r w:rsidR="002E59A5" w:rsidRPr="002E59A5">
              <w:rPr>
                <w:u w:val="single"/>
              </w:rPr>
              <w:tab/>
            </w:r>
          </w:p>
          <w:p w14:paraId="71580BF3" w14:textId="77777777" w:rsidR="002E59A5" w:rsidRPr="002E59A5" w:rsidRDefault="002E59A5" w:rsidP="002E59A5">
            <w:pPr>
              <w:widowControl w:val="0"/>
              <w:autoSpaceDE w:val="0"/>
              <w:autoSpaceDN w:val="0"/>
              <w:adjustRightInd w:val="0"/>
              <w:spacing w:line="225" w:lineRule="exact"/>
              <w:jc w:val="both"/>
              <w:rPr>
                <w:u w:val="single"/>
              </w:rPr>
            </w:pPr>
          </w:p>
          <w:p w14:paraId="59CF6A74" w14:textId="7BCB0E5F" w:rsidR="002E59A5" w:rsidRPr="002E59A5" w:rsidRDefault="00D1794E" w:rsidP="002E59A5">
            <w:pPr>
              <w:widowControl w:val="0"/>
              <w:autoSpaceDE w:val="0"/>
              <w:autoSpaceDN w:val="0"/>
              <w:adjustRightInd w:val="0"/>
              <w:spacing w:line="225" w:lineRule="exact"/>
              <w:jc w:val="both"/>
              <w:rPr>
                <w:u w:val="single"/>
              </w:rPr>
            </w:pPr>
            <w:r>
              <w:rPr>
                <w:u w:val="single"/>
              </w:rPr>
              <w:t xml:space="preserve">BUSINESS ADDRESS </w:t>
            </w:r>
            <w:r w:rsidR="002E59A5" w:rsidRPr="002E59A5">
              <w:rPr>
                <w:u w:val="single"/>
              </w:rPr>
              <w:tab/>
            </w:r>
            <w:r w:rsidR="002E59A5" w:rsidRPr="002E59A5">
              <w:rPr>
                <w:u w:val="single"/>
              </w:rPr>
              <w:tab/>
            </w:r>
            <w:r w:rsidR="002E59A5" w:rsidRPr="002E59A5">
              <w:rPr>
                <w:u w:val="single"/>
              </w:rPr>
              <w:tab/>
            </w:r>
            <w:r w:rsidR="002E59A5" w:rsidRPr="002E59A5">
              <w:rPr>
                <w:u w:val="single"/>
              </w:rPr>
              <w:tab/>
            </w:r>
            <w:r w:rsidR="002E59A5" w:rsidRPr="002E59A5">
              <w:rPr>
                <w:u w:val="single"/>
              </w:rPr>
              <w:tab/>
            </w:r>
            <w:r w:rsidR="002E59A5" w:rsidRPr="002E59A5">
              <w:rPr>
                <w:u w:val="single"/>
              </w:rPr>
              <w:tab/>
            </w:r>
            <w:r w:rsidR="002E59A5" w:rsidRPr="002E59A5">
              <w:rPr>
                <w:u w:val="single"/>
              </w:rPr>
              <w:tab/>
            </w:r>
            <w:r w:rsidR="002E59A5" w:rsidRPr="002E59A5">
              <w:rPr>
                <w:u w:val="single"/>
              </w:rPr>
              <w:tab/>
            </w:r>
          </w:p>
          <w:p w14:paraId="0533C3AE" w14:textId="77777777" w:rsidR="002E59A5" w:rsidRPr="002E59A5" w:rsidRDefault="002E59A5" w:rsidP="002E59A5">
            <w:pPr>
              <w:widowControl w:val="0"/>
              <w:autoSpaceDE w:val="0"/>
              <w:autoSpaceDN w:val="0"/>
              <w:adjustRightInd w:val="0"/>
              <w:spacing w:line="225" w:lineRule="exact"/>
              <w:jc w:val="both"/>
              <w:rPr>
                <w:u w:val="single"/>
              </w:rPr>
            </w:pPr>
          </w:p>
          <w:p w14:paraId="2DE68E07" w14:textId="37F3478D" w:rsidR="002E59A5" w:rsidRPr="002E59A5" w:rsidRDefault="002E59A5" w:rsidP="002E59A5">
            <w:pPr>
              <w:widowControl w:val="0"/>
              <w:autoSpaceDE w:val="0"/>
              <w:autoSpaceDN w:val="0"/>
              <w:adjustRightInd w:val="0"/>
              <w:spacing w:line="225" w:lineRule="exact"/>
              <w:jc w:val="both"/>
              <w:rPr>
                <w:u w:val="single"/>
              </w:rPr>
            </w:pP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00D1794E">
              <w:rPr>
                <w:u w:val="single"/>
              </w:rPr>
              <w:t>__________________</w:t>
            </w:r>
            <w:r w:rsidRPr="002E59A5">
              <w:tab/>
            </w:r>
          </w:p>
          <w:p w14:paraId="00E375A5" w14:textId="77777777" w:rsidR="002E59A5" w:rsidRPr="002E59A5" w:rsidRDefault="002E59A5" w:rsidP="002E59A5">
            <w:pPr>
              <w:widowControl w:val="0"/>
              <w:autoSpaceDE w:val="0"/>
              <w:autoSpaceDN w:val="0"/>
              <w:adjustRightInd w:val="0"/>
              <w:spacing w:line="225" w:lineRule="exact"/>
              <w:jc w:val="both"/>
              <w:rPr>
                <w:u w:val="single"/>
              </w:rPr>
            </w:pPr>
          </w:p>
          <w:p w14:paraId="3124D8EA" w14:textId="0B0CBB6D" w:rsidR="002E59A5" w:rsidRDefault="002E59A5" w:rsidP="002E59A5">
            <w:pPr>
              <w:widowControl w:val="0"/>
              <w:autoSpaceDE w:val="0"/>
              <w:autoSpaceDN w:val="0"/>
              <w:adjustRightInd w:val="0"/>
              <w:spacing w:line="225" w:lineRule="exact"/>
              <w:jc w:val="both"/>
              <w:rPr>
                <w:u w:val="single"/>
              </w:rPr>
            </w:pP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00D1794E">
              <w:rPr>
                <w:u w:val="single"/>
              </w:rPr>
              <w:t>__________________</w:t>
            </w:r>
          </w:p>
          <w:p w14:paraId="6B01BA6C" w14:textId="77777777" w:rsidR="00746924" w:rsidRDefault="00746924" w:rsidP="002E59A5">
            <w:pPr>
              <w:widowControl w:val="0"/>
              <w:autoSpaceDE w:val="0"/>
              <w:autoSpaceDN w:val="0"/>
              <w:adjustRightInd w:val="0"/>
              <w:spacing w:line="225" w:lineRule="exact"/>
              <w:jc w:val="both"/>
              <w:rPr>
                <w:u w:val="single"/>
              </w:rPr>
            </w:pPr>
          </w:p>
          <w:p w14:paraId="3C59B453" w14:textId="5867ADFD" w:rsidR="00746924" w:rsidRPr="002E59A5" w:rsidRDefault="00746924" w:rsidP="002E59A5">
            <w:pPr>
              <w:widowControl w:val="0"/>
              <w:autoSpaceDE w:val="0"/>
              <w:autoSpaceDN w:val="0"/>
              <w:adjustRightInd w:val="0"/>
              <w:spacing w:line="225" w:lineRule="exact"/>
              <w:jc w:val="both"/>
              <w:rPr>
                <w:u w:val="single"/>
              </w:rPr>
            </w:pPr>
            <w:r>
              <w:rPr>
                <w:u w:val="single"/>
              </w:rPr>
              <w:t>PERMIT NO. _____________________________________</w:t>
            </w:r>
          </w:p>
          <w:p w14:paraId="6DA255A8" w14:textId="77777777" w:rsidR="002E59A5" w:rsidRPr="002E59A5" w:rsidRDefault="002E59A5" w:rsidP="002E59A5">
            <w:pPr>
              <w:widowControl w:val="0"/>
              <w:autoSpaceDE w:val="0"/>
              <w:autoSpaceDN w:val="0"/>
              <w:adjustRightInd w:val="0"/>
              <w:spacing w:line="225" w:lineRule="exact"/>
              <w:jc w:val="both"/>
            </w:pPr>
            <w:r w:rsidRPr="002E59A5">
              <w:tab/>
            </w:r>
            <w:r w:rsidRPr="002E59A5">
              <w:tab/>
            </w:r>
          </w:p>
          <w:p w14:paraId="07BD12C5" w14:textId="77777777" w:rsidR="002E59A5" w:rsidRPr="002E59A5" w:rsidRDefault="002E59A5" w:rsidP="002E59A5">
            <w:pPr>
              <w:widowControl w:val="0"/>
              <w:autoSpaceDE w:val="0"/>
              <w:autoSpaceDN w:val="0"/>
              <w:adjustRightInd w:val="0"/>
              <w:spacing w:line="225" w:lineRule="exact"/>
              <w:jc w:val="both"/>
            </w:pPr>
            <w:r w:rsidRPr="002E59A5">
              <w:t xml:space="preserve">State of incorporation: </w:t>
            </w:r>
            <w:r w:rsidRPr="002E59A5">
              <w:rPr>
                <w:u w:val="single"/>
              </w:rPr>
              <w:tab/>
            </w:r>
            <w:r w:rsidRPr="002E59A5">
              <w:rPr>
                <w:u w:val="single"/>
              </w:rPr>
              <w:tab/>
            </w:r>
            <w:r w:rsidRPr="002E59A5">
              <w:rPr>
                <w:u w:val="single"/>
              </w:rPr>
              <w:tab/>
            </w:r>
            <w:r w:rsidRPr="002E59A5">
              <w:rPr>
                <w:u w:val="single"/>
              </w:rPr>
              <w:tab/>
            </w:r>
            <w:r w:rsidRPr="002E59A5">
              <w:t>________________________________</w:t>
            </w:r>
          </w:p>
          <w:p w14:paraId="7B85CDAE" w14:textId="09AE4D72" w:rsidR="002E59A5" w:rsidRPr="002E59A5" w:rsidRDefault="002E59A5" w:rsidP="002E59A5">
            <w:pPr>
              <w:widowControl w:val="0"/>
              <w:autoSpaceDE w:val="0"/>
              <w:autoSpaceDN w:val="0"/>
              <w:adjustRightInd w:val="0"/>
              <w:spacing w:line="320" w:lineRule="exact"/>
              <w:jc w:val="both"/>
            </w:pPr>
            <w:r w:rsidRPr="002E59A5">
              <w:t xml:space="preserve">Authorized to do business in Arizona on date of execution of </w:t>
            </w:r>
            <w:r w:rsidR="00E6757B">
              <w:t xml:space="preserve">Certificate of Deposit </w:t>
            </w:r>
            <w:r w:rsidRPr="002E59A5">
              <w:t>as:</w:t>
            </w:r>
          </w:p>
          <w:p w14:paraId="57307C4D" w14:textId="7EDDD72A" w:rsidR="002E59A5" w:rsidRPr="002E59A5" w:rsidRDefault="002E59A5" w:rsidP="002E59A5">
            <w:pPr>
              <w:widowControl w:val="0"/>
              <w:autoSpaceDE w:val="0"/>
              <w:autoSpaceDN w:val="0"/>
              <w:adjustRightInd w:val="0"/>
              <w:spacing w:line="320" w:lineRule="exact"/>
              <w:ind w:left="720" w:hanging="720"/>
            </w:pPr>
            <w:r w:rsidRPr="006E28CF">
              <w:rPr>
                <w:sz w:val="32"/>
                <w:szCs w:val="32"/>
              </w:rPr>
              <w:t>□</w:t>
            </w:r>
            <w:r w:rsidRPr="002E59A5">
              <w:tab/>
              <w:t xml:space="preserve">Domestic or Foreign Corporation </w:t>
            </w:r>
            <w:r w:rsidR="008A46F4">
              <w:t xml:space="preserve">must have an </w:t>
            </w:r>
            <w:r w:rsidRPr="002E59A5">
              <w:t>A.R.S. §</w:t>
            </w:r>
            <w:r w:rsidR="00A9266E">
              <w:t xml:space="preserve"> </w:t>
            </w:r>
            <w:r w:rsidRPr="002E59A5">
              <w:t>10-128 Certificate of Good Standing</w:t>
            </w:r>
            <w:r w:rsidR="006E28CF">
              <w:t xml:space="preserve"> </w:t>
            </w:r>
            <w:r w:rsidR="006E28CF" w:rsidRPr="006E28CF">
              <w:rPr>
                <w:szCs w:val="22"/>
              </w:rPr>
              <w:t xml:space="preserve">and </w:t>
            </w:r>
            <w:r w:rsidR="008A46F4">
              <w:rPr>
                <w:szCs w:val="22"/>
              </w:rPr>
              <w:t>a designated</w:t>
            </w:r>
            <w:r w:rsidR="006E28CF" w:rsidRPr="006E28CF">
              <w:rPr>
                <w:szCs w:val="22"/>
              </w:rPr>
              <w:t xml:space="preserve"> Statutory agent in Arizona for service of process</w:t>
            </w:r>
            <w:r w:rsidR="008A46F4">
              <w:rPr>
                <w:rStyle w:val="FootnoteReference"/>
                <w:szCs w:val="22"/>
              </w:rPr>
              <w:footnoteReference w:id="1"/>
            </w:r>
          </w:p>
          <w:p w14:paraId="7A1D8BFB" w14:textId="0086EF5A" w:rsidR="002E59A5" w:rsidRPr="002E59A5" w:rsidRDefault="002E59A5" w:rsidP="00CC0B0C">
            <w:pPr>
              <w:widowControl w:val="0"/>
              <w:autoSpaceDE w:val="0"/>
              <w:autoSpaceDN w:val="0"/>
              <w:adjustRightInd w:val="0"/>
              <w:spacing w:line="320" w:lineRule="exact"/>
              <w:ind w:left="720" w:hanging="720"/>
            </w:pPr>
            <w:r w:rsidRPr="006E28CF">
              <w:rPr>
                <w:sz w:val="32"/>
                <w:szCs w:val="32"/>
              </w:rPr>
              <w:t>□</w:t>
            </w:r>
            <w:r w:rsidRPr="002E59A5">
              <w:tab/>
              <w:t xml:space="preserve">Limited Liability Company </w:t>
            </w:r>
            <w:r w:rsidR="008A46F4">
              <w:t xml:space="preserve">must have an </w:t>
            </w:r>
            <w:r w:rsidR="00EF1B98" w:rsidRPr="002E59A5">
              <w:t>A.R.S. §</w:t>
            </w:r>
            <w:r w:rsidR="00EF1B98">
              <w:t xml:space="preserve"> </w:t>
            </w:r>
            <w:r w:rsidR="00EF1B98" w:rsidRPr="002E59A5">
              <w:t>29-614 Certificate of Good Standing</w:t>
            </w:r>
            <w:r w:rsidR="00EF1B98">
              <w:t xml:space="preserve"> (Member Managed or Manager Managed) </w:t>
            </w:r>
            <w:r w:rsidR="00EF1B98">
              <w:rPr>
                <w:szCs w:val="22"/>
              </w:rPr>
              <w:t xml:space="preserve">and a designated </w:t>
            </w:r>
            <w:r w:rsidR="00654D26" w:rsidRPr="00654D26">
              <w:rPr>
                <w:szCs w:val="22"/>
              </w:rPr>
              <w:t>S</w:t>
            </w:r>
            <w:r w:rsidR="00654D26" w:rsidRPr="00654D26">
              <w:t>tatutory agent in Arizona for</w:t>
            </w:r>
            <w:r w:rsidR="00EF1B98">
              <w:t xml:space="preserve"> </w:t>
            </w:r>
            <w:r w:rsidR="00654D26" w:rsidRPr="00654D26">
              <w:t>service of process</w:t>
            </w:r>
            <w:r w:rsidR="00EF1B98">
              <w:rPr>
                <w:rStyle w:val="FootnoteReference"/>
              </w:rPr>
              <w:footnoteReference w:id="2"/>
            </w:r>
            <w:r w:rsidR="00654D26" w:rsidRPr="00654D26">
              <w:t xml:space="preserve"> </w:t>
            </w:r>
          </w:p>
          <w:p w14:paraId="5A901F9B" w14:textId="5399033F" w:rsidR="002E59A5" w:rsidRPr="002E59A5" w:rsidRDefault="002E59A5" w:rsidP="002E59A5">
            <w:pPr>
              <w:widowControl w:val="0"/>
              <w:autoSpaceDE w:val="0"/>
              <w:autoSpaceDN w:val="0"/>
              <w:adjustRightInd w:val="0"/>
              <w:spacing w:line="320" w:lineRule="exact"/>
              <w:ind w:left="720" w:hanging="720"/>
            </w:pPr>
            <w:r w:rsidRPr="006E28CF">
              <w:rPr>
                <w:sz w:val="32"/>
                <w:szCs w:val="32"/>
              </w:rPr>
              <w:t>□</w:t>
            </w:r>
            <w:r w:rsidRPr="002E59A5">
              <w:tab/>
              <w:t xml:space="preserve">Limited Partnership, Limited Liability Partnership, or Limited Liability Limited Partnership </w:t>
            </w:r>
            <w:r w:rsidR="001E6D49">
              <w:t xml:space="preserve">must have a </w:t>
            </w:r>
            <w:r w:rsidRPr="002E59A5">
              <w:t>certificate or certificate of registration on file at Arizona Secretary of State</w:t>
            </w:r>
            <w:r w:rsidR="00CB19CF">
              <w:t xml:space="preserve">  and </w:t>
            </w:r>
            <w:r w:rsidR="00EF1B98">
              <w:t xml:space="preserve">a designated </w:t>
            </w:r>
            <w:r w:rsidR="00CB19CF" w:rsidRPr="00530110">
              <w:t>Statutory agent in Arizona for service of process</w:t>
            </w:r>
            <w:r w:rsidR="00EF1B98">
              <w:rPr>
                <w:rStyle w:val="FootnoteReference"/>
              </w:rPr>
              <w:footnoteReference w:id="3"/>
            </w:r>
          </w:p>
          <w:p w14:paraId="66196E13" w14:textId="354266AB" w:rsidR="002E59A5" w:rsidRPr="002E59A5" w:rsidRDefault="002E59A5" w:rsidP="002E59A5">
            <w:pPr>
              <w:widowControl w:val="0"/>
              <w:autoSpaceDE w:val="0"/>
              <w:autoSpaceDN w:val="0"/>
              <w:adjustRightInd w:val="0"/>
              <w:spacing w:line="320" w:lineRule="exact"/>
              <w:ind w:left="720" w:hanging="720"/>
            </w:pPr>
            <w:r w:rsidRPr="006E28CF">
              <w:rPr>
                <w:sz w:val="32"/>
                <w:szCs w:val="32"/>
              </w:rPr>
              <w:t>□</w:t>
            </w:r>
            <w:r w:rsidRPr="002E59A5">
              <w:tab/>
              <w:t>Individual or Sole Proprietorship doing business under a Certificate of Trade Name registered at Secretary of State</w:t>
            </w:r>
            <w:r w:rsidR="00EF1B98">
              <w:rPr>
                <w:rStyle w:val="FootnoteReference"/>
              </w:rPr>
              <w:footnoteReference w:id="4"/>
            </w:r>
            <w:r w:rsidRPr="002E59A5">
              <w:t xml:space="preserve"> </w:t>
            </w:r>
          </w:p>
          <w:p w14:paraId="137B5FD5" w14:textId="77777777" w:rsidR="002E59A5" w:rsidRDefault="002E59A5" w:rsidP="009A24A4">
            <w:pPr>
              <w:tabs>
                <w:tab w:val="center" w:pos="4680"/>
              </w:tabs>
              <w:rPr>
                <w:b/>
                <w:bCs/>
                <w:sz w:val="26"/>
                <w:szCs w:val="26"/>
              </w:rPr>
            </w:pPr>
          </w:p>
        </w:tc>
      </w:tr>
    </w:tbl>
    <w:p w14:paraId="0E7CB8E5" w14:textId="5601C403" w:rsidR="002E59A5" w:rsidRDefault="002E59A5" w:rsidP="002E59A5">
      <w:pPr>
        <w:tabs>
          <w:tab w:val="left" w:pos="1260"/>
          <w:tab w:val="center" w:pos="4680"/>
        </w:tabs>
        <w:rPr>
          <w:bCs/>
          <w:sz w:val="26"/>
          <w:szCs w:val="26"/>
        </w:rPr>
      </w:pPr>
      <w:bookmarkStart w:id="0" w:name="_GoBack"/>
      <w:bookmarkEnd w:id="0"/>
    </w:p>
    <w:tbl>
      <w:tblPr>
        <w:tblStyle w:val="TableGrid"/>
        <w:tblpPr w:leftFromText="180" w:rightFromText="180" w:vertAnchor="text" w:horzAnchor="margin" w:tblpY="49"/>
        <w:tblW w:w="0" w:type="auto"/>
        <w:tblLook w:val="04A0" w:firstRow="1" w:lastRow="0" w:firstColumn="1" w:lastColumn="0" w:noHBand="0" w:noVBand="1"/>
      </w:tblPr>
      <w:tblGrid>
        <w:gridCol w:w="9350"/>
      </w:tblGrid>
      <w:tr w:rsidR="002E59A5" w14:paraId="2F84639D" w14:textId="77777777" w:rsidTr="00171838">
        <w:trPr>
          <w:trHeight w:val="2910"/>
        </w:trPr>
        <w:tc>
          <w:tcPr>
            <w:tcW w:w="9350" w:type="dxa"/>
          </w:tcPr>
          <w:p w14:paraId="6797E0F7" w14:textId="71BFFD60" w:rsidR="002E59A5" w:rsidRPr="002E59A5" w:rsidRDefault="00746924" w:rsidP="002E59A5">
            <w:pPr>
              <w:widowControl w:val="0"/>
              <w:autoSpaceDE w:val="0"/>
              <w:autoSpaceDN w:val="0"/>
              <w:adjustRightInd w:val="0"/>
              <w:spacing w:line="225" w:lineRule="exact"/>
              <w:jc w:val="both"/>
            </w:pPr>
            <w:r>
              <w:rPr>
                <w:b/>
              </w:rPr>
              <w:lastRenderedPageBreak/>
              <w:t>Financial Institution</w:t>
            </w:r>
            <w:r w:rsidR="002E59A5" w:rsidRPr="002E59A5">
              <w:t>:</w:t>
            </w:r>
          </w:p>
          <w:p w14:paraId="489E55D9" w14:textId="77777777" w:rsidR="002E59A5" w:rsidRPr="002E59A5" w:rsidRDefault="002E59A5" w:rsidP="002E59A5">
            <w:pPr>
              <w:widowControl w:val="0"/>
              <w:autoSpaceDE w:val="0"/>
              <w:autoSpaceDN w:val="0"/>
              <w:adjustRightInd w:val="0"/>
              <w:spacing w:line="225" w:lineRule="exact"/>
              <w:jc w:val="both"/>
              <w:rPr>
                <w:u w:val="single"/>
              </w:rPr>
            </w:pPr>
            <w:r w:rsidRPr="002E59A5">
              <w:t xml:space="preserve">Legal name and business address:  </w:t>
            </w:r>
          </w:p>
          <w:p w14:paraId="7D5031CE" w14:textId="77777777" w:rsidR="002E59A5" w:rsidRPr="002E59A5" w:rsidRDefault="002E59A5" w:rsidP="002E59A5">
            <w:pPr>
              <w:widowControl w:val="0"/>
              <w:autoSpaceDE w:val="0"/>
              <w:autoSpaceDN w:val="0"/>
              <w:adjustRightInd w:val="0"/>
              <w:spacing w:line="225" w:lineRule="exact"/>
              <w:jc w:val="both"/>
              <w:rPr>
                <w:u w:val="single"/>
              </w:rPr>
            </w:pPr>
          </w:p>
          <w:p w14:paraId="0893B316" w14:textId="77777777" w:rsidR="002E59A5" w:rsidRPr="002E59A5" w:rsidRDefault="002E59A5" w:rsidP="002E59A5">
            <w:pPr>
              <w:widowControl w:val="0"/>
              <w:autoSpaceDE w:val="0"/>
              <w:autoSpaceDN w:val="0"/>
              <w:adjustRightInd w:val="0"/>
              <w:spacing w:line="225" w:lineRule="exact"/>
              <w:jc w:val="both"/>
            </w:pP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p>
          <w:p w14:paraId="254A013A" w14:textId="77777777" w:rsidR="002E59A5" w:rsidRPr="002E59A5" w:rsidRDefault="002E59A5" w:rsidP="002E59A5">
            <w:pPr>
              <w:widowControl w:val="0"/>
              <w:autoSpaceDE w:val="0"/>
              <w:autoSpaceDN w:val="0"/>
              <w:adjustRightInd w:val="0"/>
              <w:spacing w:line="225" w:lineRule="exact"/>
              <w:jc w:val="both"/>
              <w:rPr>
                <w:u w:val="single"/>
              </w:rPr>
            </w:pPr>
          </w:p>
          <w:p w14:paraId="231DC452" w14:textId="77777777" w:rsidR="002E59A5" w:rsidRPr="002E59A5" w:rsidRDefault="002E59A5" w:rsidP="002E59A5">
            <w:pPr>
              <w:widowControl w:val="0"/>
              <w:autoSpaceDE w:val="0"/>
              <w:autoSpaceDN w:val="0"/>
              <w:adjustRightInd w:val="0"/>
              <w:spacing w:line="225" w:lineRule="exact"/>
              <w:jc w:val="both"/>
            </w:pP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p>
          <w:p w14:paraId="480144BF" w14:textId="77777777" w:rsidR="002E59A5" w:rsidRPr="002E59A5" w:rsidRDefault="002E59A5" w:rsidP="002E59A5">
            <w:pPr>
              <w:widowControl w:val="0"/>
              <w:autoSpaceDE w:val="0"/>
              <w:autoSpaceDN w:val="0"/>
              <w:adjustRightInd w:val="0"/>
              <w:spacing w:line="225" w:lineRule="exact"/>
              <w:jc w:val="both"/>
              <w:rPr>
                <w:u w:val="single"/>
              </w:rPr>
            </w:pPr>
          </w:p>
          <w:p w14:paraId="73B72DBF" w14:textId="77777777" w:rsidR="002E59A5" w:rsidRPr="002E59A5" w:rsidRDefault="002E59A5" w:rsidP="002E59A5">
            <w:pPr>
              <w:widowControl w:val="0"/>
              <w:autoSpaceDE w:val="0"/>
              <w:autoSpaceDN w:val="0"/>
              <w:adjustRightInd w:val="0"/>
              <w:spacing w:line="225" w:lineRule="exact"/>
              <w:jc w:val="both"/>
            </w:pP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r w:rsidRPr="002E59A5">
              <w:rPr>
                <w:u w:val="single"/>
              </w:rPr>
              <w:tab/>
            </w:r>
          </w:p>
          <w:p w14:paraId="5562FAD6" w14:textId="77777777" w:rsidR="002E59A5" w:rsidRPr="002E59A5" w:rsidRDefault="002E59A5" w:rsidP="002E59A5">
            <w:pPr>
              <w:widowControl w:val="0"/>
              <w:autoSpaceDE w:val="0"/>
              <w:autoSpaceDN w:val="0"/>
              <w:adjustRightInd w:val="0"/>
              <w:spacing w:line="225" w:lineRule="exact"/>
              <w:ind w:left="1440" w:firstLine="720"/>
              <w:jc w:val="both"/>
            </w:pPr>
          </w:p>
          <w:p w14:paraId="21A0A51E" w14:textId="4F698F27" w:rsidR="009C4BB8" w:rsidRDefault="002E59A5" w:rsidP="002E59A5">
            <w:pPr>
              <w:widowControl w:val="0"/>
              <w:autoSpaceDE w:val="0"/>
              <w:autoSpaceDN w:val="0"/>
              <w:adjustRightInd w:val="0"/>
              <w:spacing w:line="320" w:lineRule="exact"/>
              <w:jc w:val="both"/>
            </w:pPr>
            <w:r w:rsidRPr="002E59A5">
              <w:t xml:space="preserve">Authorized to do business in Arizona on date of execution of </w:t>
            </w:r>
            <w:r w:rsidR="009C4BB8">
              <w:t xml:space="preserve">Certificate of </w:t>
            </w:r>
          </w:p>
          <w:p w14:paraId="513DC6B9" w14:textId="660FB118" w:rsidR="002E59A5" w:rsidRPr="002E59A5" w:rsidRDefault="009C4BB8" w:rsidP="002E59A5">
            <w:pPr>
              <w:widowControl w:val="0"/>
              <w:autoSpaceDE w:val="0"/>
              <w:autoSpaceDN w:val="0"/>
              <w:adjustRightInd w:val="0"/>
              <w:spacing w:line="320" w:lineRule="exact"/>
              <w:jc w:val="both"/>
            </w:pPr>
            <w:r>
              <w:t>Deposit</w:t>
            </w:r>
            <w:r w:rsidR="002E59A5" w:rsidRPr="002E59A5">
              <w:t xml:space="preserve"> as:</w:t>
            </w:r>
          </w:p>
          <w:p w14:paraId="49FD7F06" w14:textId="1FA5ADA0" w:rsidR="002E59A5" w:rsidRPr="002E59A5" w:rsidRDefault="002E59A5" w:rsidP="002E59A5">
            <w:pPr>
              <w:widowControl w:val="0"/>
              <w:autoSpaceDE w:val="0"/>
              <w:autoSpaceDN w:val="0"/>
              <w:adjustRightInd w:val="0"/>
              <w:spacing w:line="320" w:lineRule="exact"/>
              <w:ind w:left="720" w:hanging="720"/>
            </w:pPr>
            <w:r w:rsidRPr="00E83358">
              <w:rPr>
                <w:sz w:val="32"/>
                <w:szCs w:val="32"/>
              </w:rPr>
              <w:t>□</w:t>
            </w:r>
            <w:r w:rsidRPr="002E59A5">
              <w:tab/>
              <w:t xml:space="preserve">Domestic or Foreign Corporation </w:t>
            </w:r>
            <w:r w:rsidR="00EF1B98">
              <w:t xml:space="preserve">must have an </w:t>
            </w:r>
            <w:r w:rsidRPr="002E59A5">
              <w:t>A.R.S. §</w:t>
            </w:r>
            <w:r w:rsidR="00A9266E">
              <w:t xml:space="preserve"> </w:t>
            </w:r>
            <w:r w:rsidRPr="002E59A5">
              <w:t>10-128 Certificate of Good Standing</w:t>
            </w:r>
            <w:r w:rsidR="006E28CF">
              <w:t xml:space="preserve"> </w:t>
            </w:r>
            <w:r w:rsidR="006E28CF" w:rsidRPr="006E28CF">
              <w:rPr>
                <w:szCs w:val="22"/>
              </w:rPr>
              <w:t xml:space="preserve">and </w:t>
            </w:r>
            <w:r w:rsidR="00EF1B98">
              <w:rPr>
                <w:szCs w:val="22"/>
              </w:rPr>
              <w:t>a designated</w:t>
            </w:r>
            <w:r w:rsidR="006E28CF" w:rsidRPr="006E28CF">
              <w:rPr>
                <w:szCs w:val="22"/>
              </w:rPr>
              <w:t xml:space="preserve"> Statutory agent in Arizona for service of process</w:t>
            </w:r>
            <w:r w:rsidR="00EF1B98">
              <w:rPr>
                <w:rStyle w:val="FootnoteReference"/>
                <w:szCs w:val="22"/>
              </w:rPr>
              <w:footnoteReference w:id="5"/>
            </w:r>
          </w:p>
          <w:p w14:paraId="1CFEDE87" w14:textId="2C7CD5A8" w:rsidR="002E59A5" w:rsidRPr="002E59A5" w:rsidRDefault="002E59A5" w:rsidP="00F84F81">
            <w:pPr>
              <w:widowControl w:val="0"/>
              <w:autoSpaceDE w:val="0"/>
              <w:autoSpaceDN w:val="0"/>
              <w:adjustRightInd w:val="0"/>
              <w:spacing w:line="320" w:lineRule="exact"/>
            </w:pPr>
            <w:r w:rsidRPr="00E83358">
              <w:rPr>
                <w:sz w:val="32"/>
                <w:szCs w:val="32"/>
              </w:rPr>
              <w:t>□</w:t>
            </w:r>
            <w:r w:rsidRPr="002E59A5">
              <w:tab/>
              <w:t>Limited Liability Company</w:t>
            </w:r>
            <w:r w:rsidR="00F84F81" w:rsidRPr="00654D26">
              <w:rPr>
                <w:szCs w:val="22"/>
              </w:rPr>
              <w:t xml:space="preserve"> </w:t>
            </w:r>
            <w:r w:rsidR="00EF1B98">
              <w:t xml:space="preserve"> must have an </w:t>
            </w:r>
            <w:r w:rsidR="00EF1B98" w:rsidRPr="002E59A5">
              <w:t>A.R.S. §</w:t>
            </w:r>
            <w:r w:rsidR="00EF1B98">
              <w:t xml:space="preserve"> </w:t>
            </w:r>
            <w:r w:rsidR="00EF1B98" w:rsidRPr="002E59A5">
              <w:t>29-614 Certificate of Good Standing</w:t>
            </w:r>
            <w:r w:rsidR="00EF1B98">
              <w:t xml:space="preserve"> (Member Managed or Manager Managed) </w:t>
            </w:r>
            <w:r w:rsidR="00EF1B98">
              <w:rPr>
                <w:szCs w:val="22"/>
              </w:rPr>
              <w:t xml:space="preserve">and a designated </w:t>
            </w:r>
            <w:r w:rsidR="00EF1B98" w:rsidRPr="00654D26">
              <w:rPr>
                <w:szCs w:val="22"/>
              </w:rPr>
              <w:t>S</w:t>
            </w:r>
            <w:r w:rsidR="00EF1B98" w:rsidRPr="00654D26">
              <w:t>tatutory agent in Arizona for</w:t>
            </w:r>
            <w:r w:rsidR="00EF1B98">
              <w:t xml:space="preserve"> </w:t>
            </w:r>
            <w:r w:rsidR="00EF1B98" w:rsidRPr="00654D26">
              <w:t>service of process</w:t>
            </w:r>
            <w:r w:rsidR="00EF1B98">
              <w:rPr>
                <w:rStyle w:val="FootnoteReference"/>
              </w:rPr>
              <w:footnoteReference w:id="6"/>
            </w:r>
          </w:p>
          <w:p w14:paraId="169EE373" w14:textId="1C244A58" w:rsidR="002E59A5" w:rsidRDefault="002E59A5" w:rsidP="00746924">
            <w:pPr>
              <w:widowControl w:val="0"/>
              <w:autoSpaceDE w:val="0"/>
              <w:autoSpaceDN w:val="0"/>
              <w:adjustRightInd w:val="0"/>
              <w:spacing w:line="320" w:lineRule="exact"/>
              <w:ind w:left="720" w:hanging="720"/>
            </w:pPr>
            <w:r w:rsidRPr="00E83358">
              <w:rPr>
                <w:sz w:val="32"/>
                <w:szCs w:val="32"/>
              </w:rPr>
              <w:t>□</w:t>
            </w:r>
            <w:r w:rsidRPr="002E59A5">
              <w:tab/>
              <w:t>Limited Partnership, Limited Liability Partnership, or Limited Liability Limited Partnership</w:t>
            </w:r>
            <w:r w:rsidR="001E6D49">
              <w:t xml:space="preserve"> must have a</w:t>
            </w:r>
            <w:r w:rsidRPr="002E59A5">
              <w:t xml:space="preserve"> certificate or certificate of registration on file at Arizona Secretary of State</w:t>
            </w:r>
            <w:r w:rsidR="00B269B7">
              <w:t xml:space="preserve"> </w:t>
            </w:r>
            <w:r w:rsidR="00B269B7" w:rsidRPr="00C4409E">
              <w:t xml:space="preserve"> </w:t>
            </w:r>
            <w:r w:rsidR="00B269B7">
              <w:t xml:space="preserve">and </w:t>
            </w:r>
            <w:r w:rsidR="001E6D49">
              <w:t xml:space="preserve">a designated </w:t>
            </w:r>
            <w:r w:rsidR="00B269B7" w:rsidRPr="00530110">
              <w:t>Statutory agent in Arizona for service of process</w:t>
            </w:r>
            <w:r w:rsidR="001E6D49">
              <w:rPr>
                <w:rStyle w:val="FootnoteReference"/>
              </w:rPr>
              <w:footnoteReference w:id="7"/>
            </w:r>
            <w:r w:rsidR="00B269B7">
              <w:t xml:space="preserve"> </w:t>
            </w:r>
          </w:p>
          <w:p w14:paraId="0829D452" w14:textId="320CAD13" w:rsidR="001E6D49" w:rsidRDefault="001E6D49" w:rsidP="00746924">
            <w:pPr>
              <w:widowControl w:val="0"/>
              <w:autoSpaceDE w:val="0"/>
              <w:autoSpaceDN w:val="0"/>
              <w:adjustRightInd w:val="0"/>
              <w:spacing w:line="320" w:lineRule="exact"/>
              <w:ind w:left="720" w:hanging="720"/>
            </w:pPr>
            <w:r>
              <w:rPr>
                <w:b/>
                <w:i/>
              </w:rPr>
              <w:t>And</w:t>
            </w:r>
          </w:p>
          <w:p w14:paraId="2B587A23" w14:textId="18BDB41C" w:rsidR="001E6D49" w:rsidRDefault="001E6D49" w:rsidP="00CC0B0C">
            <w:pPr>
              <w:widowControl w:val="0"/>
              <w:autoSpaceDE w:val="0"/>
              <w:autoSpaceDN w:val="0"/>
              <w:adjustRightInd w:val="0"/>
              <w:spacing w:line="320" w:lineRule="exact"/>
              <w:rPr>
                <w:i/>
              </w:rPr>
            </w:pPr>
            <w:r>
              <w:t xml:space="preserve">Date of issuance of current A.R.S. § 6-851 </w:t>
            </w:r>
            <w:r>
              <w:rPr>
                <w:i/>
              </w:rPr>
              <w:t>et seq.</w:t>
            </w:r>
            <w:r>
              <w:t xml:space="preserve">, certificate to engage in trust business from the Superintendent of the Arizona Department of Financial Institutions: </w:t>
            </w:r>
            <w:r>
              <w:rPr>
                <w:i/>
              </w:rPr>
              <w:t>[Month/Date/YEAR]</w:t>
            </w:r>
          </w:p>
          <w:p w14:paraId="40B349DF" w14:textId="41E782EA" w:rsidR="001E6D49" w:rsidRPr="001E6D49" w:rsidRDefault="001E6D49" w:rsidP="00CC0B0C">
            <w:pPr>
              <w:widowControl w:val="0"/>
              <w:autoSpaceDE w:val="0"/>
              <w:autoSpaceDN w:val="0"/>
              <w:adjustRightInd w:val="0"/>
              <w:spacing w:line="320" w:lineRule="exact"/>
            </w:pPr>
            <w:r>
              <w:rPr>
                <w:b/>
                <w:i/>
              </w:rPr>
              <w:t>Or</w:t>
            </w:r>
          </w:p>
          <w:p w14:paraId="38086E3F" w14:textId="23ED7BEF" w:rsidR="00E83358" w:rsidRDefault="00E83358" w:rsidP="00E83358">
            <w:pPr>
              <w:widowControl w:val="0"/>
              <w:autoSpaceDE w:val="0"/>
              <w:autoSpaceDN w:val="0"/>
              <w:adjustRightInd w:val="0"/>
              <w:spacing w:line="320" w:lineRule="exact"/>
              <w:ind w:left="720" w:hanging="720"/>
            </w:pPr>
            <w:r>
              <w:rPr>
                <w:rFonts w:ascii="Arial" w:hAnsi="Arial" w:cs="Arial"/>
                <w:sz w:val="32"/>
                <w:szCs w:val="32"/>
              </w:rPr>
              <w:t>□</w:t>
            </w:r>
            <w:r w:rsidR="006E28CF">
              <w:rPr>
                <w:rFonts w:ascii="Arial" w:hAnsi="Arial" w:cs="Arial"/>
                <w:sz w:val="32"/>
                <w:szCs w:val="32"/>
              </w:rPr>
              <w:t xml:space="preserve">      </w:t>
            </w:r>
            <w:r w:rsidRPr="006E28CF">
              <w:t>National banking association authorized by Office of the Comptroller of the Currency pursuant to 12 U.S.C.</w:t>
            </w:r>
            <w:r w:rsidR="00DB303D">
              <w:t xml:space="preserve"> §</w:t>
            </w:r>
            <w:r w:rsidRPr="006E28CF">
              <w:t xml:space="preserve"> 1 </w:t>
            </w:r>
            <w:r w:rsidRPr="006E28CF">
              <w:rPr>
                <w:i/>
              </w:rPr>
              <w:t>et seq</w:t>
            </w:r>
            <w:r w:rsidRPr="006E28CF">
              <w:t>.</w:t>
            </w:r>
          </w:p>
          <w:p w14:paraId="3E18E383" w14:textId="422AF2B0" w:rsidR="00692BF3" w:rsidRPr="00692BF3" w:rsidRDefault="00692BF3" w:rsidP="00E83358">
            <w:pPr>
              <w:widowControl w:val="0"/>
              <w:autoSpaceDE w:val="0"/>
              <w:autoSpaceDN w:val="0"/>
              <w:adjustRightInd w:val="0"/>
              <w:spacing w:line="320" w:lineRule="exact"/>
              <w:ind w:left="720" w:hanging="720"/>
            </w:pPr>
            <w:r>
              <w:rPr>
                <w:rFonts w:ascii="Arial" w:hAnsi="Arial" w:cs="Arial"/>
                <w:sz w:val="32"/>
                <w:szCs w:val="32"/>
              </w:rPr>
              <w:t xml:space="preserve">□      </w:t>
            </w:r>
            <w:r w:rsidRPr="00692BF3">
              <w:t>International</w:t>
            </w:r>
            <w:r>
              <w:t xml:space="preserve"> bank with U.S. operations regularly examined by the Federal Reserve</w:t>
            </w:r>
            <w:r w:rsidR="00A15089">
              <w:t xml:space="preserve"> pursuant to the Federal Reserve Act, </w:t>
            </w:r>
            <w:r w:rsidR="00DB303D">
              <w:t>12 U.S.C. §§ 221 to 522.</w:t>
            </w:r>
          </w:p>
          <w:p w14:paraId="2AC89464" w14:textId="77777777" w:rsidR="00692BF3" w:rsidRDefault="00692BF3" w:rsidP="00E83358">
            <w:pPr>
              <w:widowControl w:val="0"/>
              <w:autoSpaceDE w:val="0"/>
              <w:autoSpaceDN w:val="0"/>
              <w:adjustRightInd w:val="0"/>
              <w:spacing w:line="320" w:lineRule="exact"/>
              <w:ind w:left="720" w:hanging="720"/>
              <w:rPr>
                <w:rFonts w:ascii="Arial" w:hAnsi="Arial" w:cs="Arial"/>
                <w:szCs w:val="22"/>
              </w:rPr>
            </w:pPr>
          </w:p>
          <w:p w14:paraId="04FB15EA" w14:textId="0F99B419" w:rsidR="00E83358" w:rsidRDefault="00E83358" w:rsidP="00746924">
            <w:pPr>
              <w:widowControl w:val="0"/>
              <w:autoSpaceDE w:val="0"/>
              <w:autoSpaceDN w:val="0"/>
              <w:adjustRightInd w:val="0"/>
              <w:spacing w:line="320" w:lineRule="exact"/>
              <w:ind w:left="720" w:hanging="720"/>
              <w:rPr>
                <w:sz w:val="26"/>
                <w:szCs w:val="26"/>
              </w:rPr>
            </w:pPr>
          </w:p>
        </w:tc>
      </w:tr>
    </w:tbl>
    <w:p w14:paraId="39A5A300" w14:textId="45E37645" w:rsidR="00A21600" w:rsidRPr="00A21600" w:rsidRDefault="00A21600" w:rsidP="00746924">
      <w:pPr>
        <w:tabs>
          <w:tab w:val="left" w:pos="0"/>
          <w:tab w:val="left" w:pos="1260"/>
          <w:tab w:val="center" w:pos="4680"/>
        </w:tabs>
        <w:rPr>
          <w:bCs/>
          <w:sz w:val="26"/>
          <w:szCs w:val="26"/>
        </w:rPr>
      </w:pPr>
      <w:r>
        <w:rPr>
          <w:bCs/>
          <w:sz w:val="26"/>
          <w:szCs w:val="26"/>
        </w:rPr>
        <w:tab/>
      </w:r>
    </w:p>
    <w:p w14:paraId="64A8194D" w14:textId="381E7A4C" w:rsidR="00AE2688" w:rsidRPr="006259A8" w:rsidRDefault="00965A75" w:rsidP="00746924">
      <w:pPr>
        <w:ind w:left="720" w:hanging="720"/>
        <w:jc w:val="both"/>
      </w:pPr>
      <w:r w:rsidRPr="008B2422">
        <w:rPr>
          <w:sz w:val="26"/>
          <w:szCs w:val="26"/>
        </w:rPr>
        <w:t xml:space="preserve">1. </w:t>
      </w:r>
      <w:r w:rsidR="008231EA" w:rsidRPr="008B2422">
        <w:rPr>
          <w:sz w:val="26"/>
          <w:szCs w:val="26"/>
        </w:rPr>
        <w:tab/>
      </w:r>
      <w:r w:rsidR="00997A20">
        <w:t>No later than the Licensing Time</w:t>
      </w:r>
      <w:r w:rsidR="00385160">
        <w:t>-</w:t>
      </w:r>
      <w:r w:rsidR="00997A20">
        <w:t>frame (LTF) deadline</w:t>
      </w:r>
      <w:r w:rsidR="00385160">
        <w:t xml:space="preserve"> applicable pursuant to Title 1</w:t>
      </w:r>
      <w:r w:rsidR="00FA0561">
        <w:t>8</w:t>
      </w:r>
      <w:r w:rsidR="00385160">
        <w:t>, Chapter 1, Article 5 of the Arizona Administrative Code</w:t>
      </w:r>
      <w:r w:rsidR="006B6D72" w:rsidRPr="00CC0B0C">
        <w:t xml:space="preserve">, </w:t>
      </w:r>
      <w:r w:rsidR="00E17585" w:rsidRPr="00CC0B0C">
        <w:rPr>
          <w:b/>
          <w:color w:val="0000FF"/>
        </w:rPr>
        <w:t>[</w:t>
      </w:r>
      <w:r w:rsidR="003F62B3" w:rsidRPr="00CC0B0C">
        <w:rPr>
          <w:b/>
          <w:color w:val="0000FF"/>
        </w:rPr>
        <w:t>DATE if Known</w:t>
      </w:r>
      <w:r w:rsidR="00E17585" w:rsidRPr="00CC0B0C">
        <w:rPr>
          <w:b/>
          <w:color w:val="0000FF"/>
        </w:rPr>
        <w:t>]</w:t>
      </w:r>
      <w:r w:rsidR="006B6D72" w:rsidRPr="00CC0B0C">
        <w:t>,</w:t>
      </w:r>
      <w:r w:rsidR="006B6D72" w:rsidRPr="005F1036">
        <w:t xml:space="preserve"> </w:t>
      </w:r>
      <w:r w:rsidR="00616C10" w:rsidRPr="00213355">
        <w:t>t</w:t>
      </w:r>
      <w:r w:rsidR="006B6D72" w:rsidRPr="00213355">
        <w:t>he</w:t>
      </w:r>
      <w:r w:rsidR="006B6D72" w:rsidRPr="006259A8">
        <w:t xml:space="preserve"> Arizona Department of Environmental Quality</w:t>
      </w:r>
      <w:r w:rsidR="00940E36" w:rsidRPr="006259A8">
        <w:t xml:space="preserve"> </w:t>
      </w:r>
      <w:r w:rsidR="005B1D7B" w:rsidRPr="006259A8">
        <w:t>(</w:t>
      </w:r>
      <w:r w:rsidR="006B6D72" w:rsidRPr="006259A8">
        <w:t xml:space="preserve">“ADEQ”) </w:t>
      </w:r>
      <w:r w:rsidR="00997A20">
        <w:t xml:space="preserve">intends to </w:t>
      </w:r>
      <w:r w:rsidR="005B1D7B" w:rsidRPr="006259A8">
        <w:t xml:space="preserve">issue </w:t>
      </w:r>
      <w:r w:rsidR="0056143D" w:rsidRPr="006259A8">
        <w:t xml:space="preserve">to </w:t>
      </w:r>
      <w:r w:rsidR="00940E36" w:rsidRPr="00CC0B0C">
        <w:rPr>
          <w:b/>
          <w:color w:val="0000FF"/>
        </w:rPr>
        <w:t>[</w:t>
      </w:r>
      <w:r w:rsidR="0010427F" w:rsidRPr="00CC0B0C">
        <w:rPr>
          <w:b/>
          <w:color w:val="0000FF"/>
        </w:rPr>
        <w:t>PERMITTEE</w:t>
      </w:r>
      <w:r w:rsidR="0010427F" w:rsidRPr="00CC0B0C">
        <w:rPr>
          <w:color w:val="0000FF"/>
        </w:rPr>
        <w:t xml:space="preserve"> </w:t>
      </w:r>
      <w:r w:rsidR="00B44423" w:rsidRPr="00CC0B0C">
        <w:rPr>
          <w:b/>
          <w:color w:val="0000FF"/>
          <w:u w:val="single"/>
        </w:rPr>
        <w:t>NAME</w:t>
      </w:r>
      <w:r w:rsidR="00940E36" w:rsidRPr="00CC0B0C">
        <w:rPr>
          <w:b/>
          <w:color w:val="0000FF"/>
          <w:u w:val="single"/>
        </w:rPr>
        <w:t>]</w:t>
      </w:r>
      <w:r w:rsidR="008231EA" w:rsidRPr="00CC0B0C">
        <w:rPr>
          <w:color w:val="0000FF"/>
        </w:rPr>
        <w:t xml:space="preserve"> </w:t>
      </w:r>
      <w:r w:rsidRPr="006259A8">
        <w:t>(hereinafter referred to as the "Assignor"),</w:t>
      </w:r>
      <w:r w:rsidR="00ED4EEE" w:rsidRPr="006259A8">
        <w:t xml:space="preserve"> </w:t>
      </w:r>
      <w:r w:rsidR="00810F48" w:rsidRPr="006259A8">
        <w:t xml:space="preserve">Aquifer Protection Program </w:t>
      </w:r>
      <w:r w:rsidR="00940E36" w:rsidRPr="006259A8">
        <w:t xml:space="preserve">Permit </w:t>
      </w:r>
      <w:r w:rsidR="00302F47">
        <w:t xml:space="preserve">(APP) </w:t>
      </w:r>
      <w:r w:rsidR="00675908" w:rsidRPr="00CC0B0C">
        <w:rPr>
          <w:b/>
          <w:color w:val="0000FF"/>
        </w:rPr>
        <w:t>[NUMBER]</w:t>
      </w:r>
      <w:r w:rsidR="00940E36" w:rsidRPr="00CC0B0C">
        <w:rPr>
          <w:color w:val="0000FF"/>
        </w:rPr>
        <w:t xml:space="preserve"> </w:t>
      </w:r>
      <w:r w:rsidR="00940E36" w:rsidRPr="006259A8">
        <w:t>(“Permit”) (incorporated by reference as if s</w:t>
      </w:r>
      <w:r w:rsidR="00E663E2" w:rsidRPr="006259A8">
        <w:t>t</w:t>
      </w:r>
      <w:r w:rsidR="00940E36" w:rsidRPr="006259A8">
        <w:t xml:space="preserve">ated herein).  As a </w:t>
      </w:r>
      <w:r w:rsidR="001E74F9">
        <w:t xml:space="preserve">prerequisite </w:t>
      </w:r>
      <w:r w:rsidR="00616C10">
        <w:t>for</w:t>
      </w:r>
      <w:r w:rsidR="00940E36" w:rsidRPr="006259A8">
        <w:t xml:space="preserve"> permit</w:t>
      </w:r>
      <w:r w:rsidR="00616C10">
        <w:t xml:space="preserve"> issuance</w:t>
      </w:r>
      <w:r w:rsidR="00940E36" w:rsidRPr="006259A8">
        <w:t xml:space="preserve">, </w:t>
      </w:r>
      <w:r w:rsidR="00ED4EEE" w:rsidRPr="006259A8">
        <w:t>ADEQ require</w:t>
      </w:r>
      <w:r w:rsidR="00CF3670">
        <w:t>s</w:t>
      </w:r>
      <w:r w:rsidR="00ED4EEE" w:rsidRPr="006259A8">
        <w:t xml:space="preserve"> </w:t>
      </w:r>
      <w:r w:rsidR="00940E36" w:rsidRPr="006259A8">
        <w:t xml:space="preserve">Assignor </w:t>
      </w:r>
      <w:r w:rsidR="0011703D" w:rsidRPr="006259A8">
        <w:t>to</w:t>
      </w:r>
      <w:r w:rsidR="00940E36" w:rsidRPr="006259A8">
        <w:t xml:space="preserve"> </w:t>
      </w:r>
      <w:r w:rsidR="00CF3670">
        <w:t>demonstrate</w:t>
      </w:r>
      <w:r w:rsidR="00940E36" w:rsidRPr="006259A8">
        <w:t xml:space="preserve"> financial</w:t>
      </w:r>
      <w:r w:rsidR="00E663E2" w:rsidRPr="006259A8">
        <w:t xml:space="preserve"> assurance to meet</w:t>
      </w:r>
      <w:r w:rsidR="00940E36" w:rsidRPr="006259A8">
        <w:t xml:space="preserve"> it</w:t>
      </w:r>
      <w:r w:rsidR="00E663E2" w:rsidRPr="006259A8">
        <w:t>s</w:t>
      </w:r>
      <w:r w:rsidR="00940E36" w:rsidRPr="006259A8">
        <w:t xml:space="preserve"> closure</w:t>
      </w:r>
      <w:r w:rsidR="008C2FF4" w:rsidRPr="006259A8">
        <w:t xml:space="preserve"> and</w:t>
      </w:r>
      <w:r w:rsidR="00940E36" w:rsidRPr="006259A8">
        <w:t xml:space="preserve"> post-closure</w:t>
      </w:r>
      <w:r w:rsidR="00E005B6" w:rsidRPr="006259A8">
        <w:t xml:space="preserve">  </w:t>
      </w:r>
      <w:r w:rsidR="00C1188A" w:rsidRPr="006259A8">
        <w:t xml:space="preserve"> obligations</w:t>
      </w:r>
      <w:r w:rsidR="00940E36" w:rsidRPr="006259A8">
        <w:t xml:space="preserve"> </w:t>
      </w:r>
      <w:r w:rsidR="00C1188A" w:rsidRPr="006259A8">
        <w:t>in</w:t>
      </w:r>
      <w:r w:rsidR="00940E36" w:rsidRPr="006259A8">
        <w:t xml:space="preserve"> Arizona Revised Statutes (“A.R.S.”) §</w:t>
      </w:r>
      <w:r w:rsidR="008C2FF4" w:rsidRPr="006259A8">
        <w:t xml:space="preserve"> 49-243(N) and Arizona Administrative Code</w:t>
      </w:r>
      <w:r w:rsidR="00935476" w:rsidRPr="006259A8">
        <w:t xml:space="preserve"> (“A.A.C.”)</w:t>
      </w:r>
      <w:r w:rsidR="008C2FF4" w:rsidRPr="006259A8">
        <w:t xml:space="preserve"> </w:t>
      </w:r>
      <w:r w:rsidR="00C13641" w:rsidRPr="006259A8">
        <w:t xml:space="preserve">R18-9-A201(B)(5) and </w:t>
      </w:r>
      <w:r w:rsidR="008C2FF4" w:rsidRPr="006259A8">
        <w:t>R18-9-A203</w:t>
      </w:r>
      <w:r w:rsidR="00ED4EEE" w:rsidRPr="006259A8">
        <w:t>.</w:t>
      </w:r>
      <w:r w:rsidR="00940E36" w:rsidRPr="006259A8">
        <w:t xml:space="preserve"> </w:t>
      </w:r>
      <w:r w:rsidR="008231EA" w:rsidRPr="006259A8">
        <w:t xml:space="preserve"> </w:t>
      </w:r>
      <w:r w:rsidR="00E663E2" w:rsidRPr="006259A8">
        <w:t>Assignor has designate</w:t>
      </w:r>
      <w:r w:rsidR="0011703D" w:rsidRPr="006259A8">
        <w:t>d</w:t>
      </w:r>
      <w:r w:rsidR="00E663E2" w:rsidRPr="006259A8">
        <w:t xml:space="preserve"> that this assignment of Certificate of Deposit</w:t>
      </w:r>
      <w:r w:rsidR="003645B4">
        <w:t xml:space="preserve"> </w:t>
      </w:r>
      <w:r w:rsidR="003645B4">
        <w:lastRenderedPageBreak/>
        <w:t>(CD)</w:t>
      </w:r>
      <w:r w:rsidR="00E663E2" w:rsidRPr="006259A8">
        <w:t xml:space="preserve"> shall be </w:t>
      </w:r>
      <w:r w:rsidR="005B1D7B" w:rsidRPr="006259A8">
        <w:t>used</w:t>
      </w:r>
      <w:r w:rsidR="00E663E2" w:rsidRPr="006259A8">
        <w:t xml:space="preserve"> to fund </w:t>
      </w:r>
      <w:r w:rsidR="00E663E2" w:rsidRPr="00094E76">
        <w:rPr>
          <w:b/>
        </w:rPr>
        <w:t>[or partially fund</w:t>
      </w:r>
      <w:r w:rsidR="003F62B3" w:rsidRPr="00094E76">
        <w:rPr>
          <w:b/>
        </w:rPr>
        <w:t xml:space="preserve"> </w:t>
      </w:r>
      <w:r w:rsidR="003F62B3" w:rsidRPr="00CC0B0C">
        <w:rPr>
          <w:b/>
        </w:rPr>
        <w:t>if multiple mechanisms are used</w:t>
      </w:r>
      <w:r w:rsidR="00E663E2" w:rsidRPr="003503FE">
        <w:rPr>
          <w:b/>
        </w:rPr>
        <w:t>]</w:t>
      </w:r>
      <w:r w:rsidR="00E663E2" w:rsidRPr="006259A8">
        <w:t xml:space="preserve"> </w:t>
      </w:r>
      <w:r w:rsidR="00C13641" w:rsidRPr="006259A8">
        <w:t>its</w:t>
      </w:r>
      <w:r w:rsidR="00E663E2" w:rsidRPr="006259A8">
        <w:t xml:space="preserve"> </w:t>
      </w:r>
      <w:r w:rsidR="00C13641" w:rsidRPr="006259A8">
        <w:t xml:space="preserve">facility </w:t>
      </w:r>
      <w:r w:rsidR="00E663E2" w:rsidRPr="006259A8">
        <w:t>closure and post closure</w:t>
      </w:r>
      <w:r w:rsidR="00C13641" w:rsidRPr="006259A8">
        <w:t xml:space="preserve"> </w:t>
      </w:r>
      <w:r w:rsidR="00C03AB8">
        <w:t xml:space="preserve">financial assurance </w:t>
      </w:r>
      <w:r w:rsidR="00C13641" w:rsidRPr="006259A8">
        <w:t>obligations</w:t>
      </w:r>
      <w:r w:rsidR="00E663E2" w:rsidRPr="006259A8">
        <w:t>.</w:t>
      </w:r>
      <w:r w:rsidR="00A548FE">
        <w:t xml:space="preserve"> Approval of the </w:t>
      </w:r>
      <w:r w:rsidR="00B31B73">
        <w:t>f</w:t>
      </w:r>
      <w:r w:rsidR="00A548FE">
        <w:t xml:space="preserve">inancial </w:t>
      </w:r>
      <w:r w:rsidR="00B31B73">
        <w:t>a</w:t>
      </w:r>
      <w:r w:rsidR="00A548FE">
        <w:t xml:space="preserve">ssurance demonstration does not constitute issuance of Aquifer Protection Program Permit </w:t>
      </w:r>
      <w:r w:rsidR="00A548FE" w:rsidRPr="00CC0B0C">
        <w:rPr>
          <w:b/>
          <w:color w:val="0000FF"/>
        </w:rPr>
        <w:t>[NUMBER]</w:t>
      </w:r>
      <w:r w:rsidR="00A548FE">
        <w:t>.</w:t>
      </w:r>
      <w:r w:rsidR="00A548FE" w:rsidRPr="006259A8">
        <w:t xml:space="preserve"> </w:t>
      </w:r>
      <w:r w:rsidR="00A548FE">
        <w:t xml:space="preserve">  </w:t>
      </w:r>
    </w:p>
    <w:p w14:paraId="1FDF7B10" w14:textId="77777777" w:rsidR="00E023EE" w:rsidRPr="006259A8" w:rsidRDefault="00AE2688" w:rsidP="00650A82">
      <w:pPr>
        <w:ind w:left="720" w:hanging="720"/>
        <w:jc w:val="both"/>
      </w:pPr>
      <w:r w:rsidRPr="006259A8">
        <w:tab/>
      </w:r>
    </w:p>
    <w:p w14:paraId="5B80D15A" w14:textId="56485B85" w:rsidR="00AE2688" w:rsidRPr="006259A8" w:rsidRDefault="00E023EE" w:rsidP="00650A82">
      <w:pPr>
        <w:ind w:left="720" w:hanging="720"/>
        <w:jc w:val="both"/>
      </w:pPr>
      <w:r w:rsidRPr="006259A8">
        <w:tab/>
      </w:r>
      <w:r w:rsidR="00965A75" w:rsidRPr="006259A8">
        <w:t xml:space="preserve">The terms of </w:t>
      </w:r>
      <w:r w:rsidR="00AE2688" w:rsidRPr="006259A8">
        <w:t>financial assurance</w:t>
      </w:r>
      <w:r w:rsidR="00965A75" w:rsidRPr="006259A8">
        <w:t xml:space="preserve"> are stated in </w:t>
      </w:r>
      <w:r w:rsidR="008C2FF4" w:rsidRPr="006259A8">
        <w:t>APP</w:t>
      </w:r>
      <w:r w:rsidR="00965A75" w:rsidRPr="006259A8">
        <w:t xml:space="preserve"> Permit </w:t>
      </w:r>
      <w:r w:rsidR="008225BE" w:rsidRPr="00CC0B0C">
        <w:rPr>
          <w:b/>
          <w:color w:val="0000FF"/>
        </w:rPr>
        <w:t>[</w:t>
      </w:r>
      <w:r w:rsidR="00B44423" w:rsidRPr="00CC0B0C">
        <w:rPr>
          <w:b/>
          <w:color w:val="0000FF"/>
        </w:rPr>
        <w:t>NUMBER</w:t>
      </w:r>
      <w:r w:rsidR="008225BE" w:rsidRPr="00CC0B0C">
        <w:rPr>
          <w:b/>
          <w:color w:val="0000FF"/>
        </w:rPr>
        <w:t>]</w:t>
      </w:r>
      <w:r w:rsidR="005B1D7B" w:rsidRPr="00CC0B0C">
        <w:rPr>
          <w:b/>
          <w:color w:val="0000FF"/>
        </w:rPr>
        <w:t xml:space="preserve">, </w:t>
      </w:r>
      <w:r w:rsidR="005B1D7B" w:rsidRPr="006259A8">
        <w:t>incorporated by reference herein</w:t>
      </w:r>
      <w:r w:rsidR="00965A75" w:rsidRPr="006259A8">
        <w:t xml:space="preserve">. </w:t>
      </w:r>
      <w:r w:rsidR="00602626" w:rsidRPr="006259A8">
        <w:t xml:space="preserve">Assignor’s </w:t>
      </w:r>
      <w:r w:rsidR="00A56BA8" w:rsidRPr="006259A8">
        <w:t>financial assurance</w:t>
      </w:r>
      <w:r w:rsidR="00602626" w:rsidRPr="006259A8">
        <w:t xml:space="preserve"> obligation</w:t>
      </w:r>
      <w:r w:rsidR="00E663E2" w:rsidRPr="006259A8">
        <w:t xml:space="preserve"> estimate for calendar year </w:t>
      </w:r>
      <w:r w:rsidR="00E663E2" w:rsidRPr="006259A8">
        <w:rPr>
          <w:u w:val="single"/>
        </w:rPr>
        <w:t>****</w:t>
      </w:r>
      <w:r w:rsidR="00602626" w:rsidRPr="006259A8">
        <w:t xml:space="preserve"> </w:t>
      </w:r>
      <w:r w:rsidR="00011566">
        <w:t>of</w:t>
      </w:r>
      <w:r w:rsidR="00602626" w:rsidRPr="006259A8">
        <w:t xml:space="preserve"> </w:t>
      </w:r>
      <w:r w:rsidR="008225BE" w:rsidRPr="00CC0B0C">
        <w:rPr>
          <w:b/>
          <w:color w:val="0000FF"/>
        </w:rPr>
        <w:t>[</w:t>
      </w:r>
      <w:r w:rsidR="00602626" w:rsidRPr="00CC0B0C">
        <w:rPr>
          <w:b/>
          <w:color w:val="0000FF"/>
        </w:rPr>
        <w:t>NUMBER</w:t>
      </w:r>
      <w:r w:rsidR="008225BE" w:rsidRPr="00CC0B0C">
        <w:rPr>
          <w:b/>
          <w:color w:val="0000FF"/>
        </w:rPr>
        <w:t>]</w:t>
      </w:r>
      <w:r w:rsidR="00602626" w:rsidRPr="00CC0B0C">
        <w:rPr>
          <w:color w:val="0000FF"/>
        </w:rPr>
        <w:t xml:space="preserve"> </w:t>
      </w:r>
      <w:r w:rsidR="00602626" w:rsidRPr="006259A8">
        <w:t>dollars</w:t>
      </w:r>
      <w:r w:rsidR="00A56BA8" w:rsidRPr="006259A8">
        <w:t xml:space="preserve"> </w:t>
      </w:r>
      <w:r w:rsidR="00602626" w:rsidRPr="00CC0B0C">
        <w:rPr>
          <w:color w:val="0000FF"/>
        </w:rPr>
        <w:t xml:space="preserve">($ </w:t>
      </w:r>
      <w:r w:rsidR="00602626" w:rsidRPr="00CC0B0C">
        <w:rPr>
          <w:b/>
          <w:color w:val="0000FF"/>
        </w:rPr>
        <w:t>NUMBER</w:t>
      </w:r>
      <w:r w:rsidR="00602626" w:rsidRPr="00CC0B0C">
        <w:rPr>
          <w:color w:val="0000FF"/>
        </w:rPr>
        <w:t>)</w:t>
      </w:r>
      <w:r w:rsidR="005B1D7B" w:rsidRPr="00CC0B0C">
        <w:rPr>
          <w:color w:val="0000FF"/>
        </w:rPr>
        <w:t xml:space="preserve">, </w:t>
      </w:r>
      <w:r w:rsidRPr="006259A8">
        <w:t>is</w:t>
      </w:r>
      <w:r w:rsidR="00697FAD" w:rsidRPr="006259A8">
        <w:t xml:space="preserve"> </w:t>
      </w:r>
      <w:r w:rsidR="005B5EE4" w:rsidRPr="006259A8">
        <w:t>for estimated closure</w:t>
      </w:r>
      <w:r w:rsidR="008C2FF4" w:rsidRPr="006259A8">
        <w:t xml:space="preserve"> and </w:t>
      </w:r>
      <w:r w:rsidR="005B5EE4" w:rsidRPr="006259A8">
        <w:t>post-closure costs</w:t>
      </w:r>
      <w:r w:rsidR="00E663E2" w:rsidRPr="006259A8">
        <w:t xml:space="preserve">. These estimated costs shall be updated at the frequency </w:t>
      </w:r>
      <w:r w:rsidR="008C2FF4" w:rsidRPr="006259A8">
        <w:t>requir</w:t>
      </w:r>
      <w:r w:rsidR="00E663E2" w:rsidRPr="006259A8">
        <w:t xml:space="preserve">ed in A.R.S. § </w:t>
      </w:r>
      <w:r w:rsidR="00697FAD" w:rsidRPr="006259A8">
        <w:t>49-</w:t>
      </w:r>
      <w:r w:rsidR="008C2FF4" w:rsidRPr="006259A8">
        <w:t>24</w:t>
      </w:r>
      <w:r w:rsidR="00117CF8" w:rsidRPr="006259A8">
        <w:t>3(N)</w:t>
      </w:r>
      <w:r w:rsidR="00011566">
        <w:t xml:space="preserve"> and the permit issued thereunder</w:t>
      </w:r>
      <w:r w:rsidR="00AE2688" w:rsidRPr="006259A8">
        <w:t>.</w:t>
      </w:r>
    </w:p>
    <w:p w14:paraId="77EC60E7" w14:textId="77777777" w:rsidR="00E023EE" w:rsidRPr="006259A8" w:rsidRDefault="00E023EE" w:rsidP="00650A82">
      <w:pPr>
        <w:ind w:left="720" w:hanging="720"/>
        <w:jc w:val="both"/>
      </w:pPr>
    </w:p>
    <w:p w14:paraId="424E7DBF" w14:textId="5FF229AF" w:rsidR="00496095" w:rsidRPr="00011566" w:rsidRDefault="00AE2688" w:rsidP="00650A82">
      <w:pPr>
        <w:ind w:left="720" w:hanging="720"/>
        <w:jc w:val="both"/>
      </w:pPr>
      <w:r w:rsidRPr="006259A8">
        <w:tab/>
      </w:r>
      <w:r w:rsidR="00965A75" w:rsidRPr="006259A8">
        <w:t xml:space="preserve">Assignor does hereby assign, transfer, and set over to </w:t>
      </w:r>
      <w:r w:rsidR="00E902A4" w:rsidRPr="006259A8">
        <w:t>ADEQ</w:t>
      </w:r>
      <w:r w:rsidRPr="006259A8">
        <w:t>,</w:t>
      </w:r>
      <w:r w:rsidR="00965A75" w:rsidRPr="006259A8">
        <w:t xml:space="preserve"> all right, title, and interest</w:t>
      </w:r>
      <w:r w:rsidR="00746924">
        <w:t xml:space="preserve"> (possessory)</w:t>
      </w:r>
      <w:r w:rsidR="00965A75" w:rsidRPr="006259A8">
        <w:t xml:space="preserve"> in the Assignor's Certificate</w:t>
      </w:r>
      <w:r w:rsidR="00C7343C" w:rsidRPr="006259A8">
        <w:t xml:space="preserve"> </w:t>
      </w:r>
      <w:r w:rsidR="00965A75" w:rsidRPr="006259A8">
        <w:t>of Deposit No.</w:t>
      </w:r>
      <w:r w:rsidR="00457F04" w:rsidRPr="006259A8">
        <w:t xml:space="preserve"> </w:t>
      </w:r>
      <w:r w:rsidR="000840E6" w:rsidRPr="00CC0B0C">
        <w:rPr>
          <w:b/>
          <w:color w:val="0000FF"/>
        </w:rPr>
        <w:t>[FILL IN CD NO. HERE]</w:t>
      </w:r>
      <w:r w:rsidR="000840E6" w:rsidRPr="00CC0B0C">
        <w:rPr>
          <w:color w:val="0000FF"/>
        </w:rPr>
        <w:t xml:space="preserve"> </w:t>
      </w:r>
      <w:r w:rsidR="00965A75" w:rsidRPr="006259A8">
        <w:rPr>
          <w:u w:val="single"/>
        </w:rPr>
        <w:t>(</w:t>
      </w:r>
      <w:r w:rsidR="00965A75" w:rsidRPr="006259A8">
        <w:t>hereinafter referred to as "Assigned Certificate of Deposit")</w:t>
      </w:r>
      <w:r w:rsidR="00602626" w:rsidRPr="006259A8">
        <w:t xml:space="preserve"> </w:t>
      </w:r>
      <w:r w:rsidR="0097175E" w:rsidRPr="006259A8">
        <w:t xml:space="preserve">with </w:t>
      </w:r>
      <w:r w:rsidR="00E023EE" w:rsidRPr="006259A8">
        <w:t xml:space="preserve">an </w:t>
      </w:r>
      <w:r w:rsidR="0097175E" w:rsidRPr="006259A8">
        <w:t xml:space="preserve">expiration date </w:t>
      </w:r>
      <w:r w:rsidR="00E023EE" w:rsidRPr="006259A8">
        <w:t xml:space="preserve">of </w:t>
      </w:r>
      <w:r w:rsidR="008225BE" w:rsidRPr="00CC0B0C">
        <w:rPr>
          <w:b/>
          <w:color w:val="0000FF"/>
        </w:rPr>
        <w:t>[</w:t>
      </w:r>
      <w:r w:rsidR="0097175E" w:rsidRPr="00CC0B0C">
        <w:rPr>
          <w:b/>
          <w:color w:val="0000FF"/>
        </w:rPr>
        <w:t>DATE</w:t>
      </w:r>
      <w:r w:rsidR="008225BE" w:rsidRPr="00CC0B0C">
        <w:rPr>
          <w:b/>
          <w:color w:val="0000FF"/>
        </w:rPr>
        <w:t>]</w:t>
      </w:r>
      <w:r w:rsidR="00E023EE" w:rsidRPr="00CC0B0C">
        <w:rPr>
          <w:b/>
          <w:color w:val="0000FF"/>
        </w:rPr>
        <w:t xml:space="preserve">. </w:t>
      </w:r>
      <w:r w:rsidR="00E023EE" w:rsidRPr="006259A8">
        <w:t>This Assigned Certificate of Deposit</w:t>
      </w:r>
      <w:r w:rsidR="008C38A1" w:rsidRPr="006259A8">
        <w:rPr>
          <w:b/>
        </w:rPr>
        <w:t xml:space="preserve"> </w:t>
      </w:r>
      <w:r w:rsidR="00E023EE" w:rsidRPr="006259A8">
        <w:t xml:space="preserve">shall be </w:t>
      </w:r>
      <w:r w:rsidR="0097175E" w:rsidRPr="006259A8">
        <w:rPr>
          <w:u w:val="single"/>
        </w:rPr>
        <w:t xml:space="preserve">automatically </w:t>
      </w:r>
      <w:r w:rsidR="00E023EE" w:rsidRPr="006259A8">
        <w:rPr>
          <w:u w:val="single"/>
        </w:rPr>
        <w:t>renewed on each successive expiration date</w:t>
      </w:r>
      <w:r w:rsidR="00697FAD" w:rsidRPr="006259A8">
        <w:rPr>
          <w:u w:val="single"/>
        </w:rPr>
        <w:t xml:space="preserve">, </w:t>
      </w:r>
      <w:r w:rsidR="00697FAD" w:rsidRPr="006259A8">
        <w:t>until</w:t>
      </w:r>
      <w:r w:rsidR="008C38A1" w:rsidRPr="006259A8">
        <w:t xml:space="preserve"> </w:t>
      </w:r>
      <w:r w:rsidR="00E023EE" w:rsidRPr="006259A8">
        <w:t xml:space="preserve">ADEQ provides </w:t>
      </w:r>
      <w:r w:rsidR="008C38A1" w:rsidRPr="006259A8">
        <w:t>the</w:t>
      </w:r>
      <w:r w:rsidR="008C38A1" w:rsidRPr="006259A8">
        <w:rPr>
          <w:b/>
        </w:rPr>
        <w:t xml:space="preserve"> </w:t>
      </w:r>
      <w:r w:rsidR="005E3FC9" w:rsidRPr="006259A8">
        <w:t>Financial Institution</w:t>
      </w:r>
      <w:r w:rsidR="005E3FC9" w:rsidRPr="006259A8">
        <w:rPr>
          <w:b/>
        </w:rPr>
        <w:t xml:space="preserve"> </w:t>
      </w:r>
      <w:r w:rsidR="00E023EE" w:rsidRPr="006259A8">
        <w:t xml:space="preserve">with </w:t>
      </w:r>
      <w:r w:rsidR="00697FAD" w:rsidRPr="006259A8">
        <w:t>a Release</w:t>
      </w:r>
      <w:r w:rsidR="00E023EE" w:rsidRPr="006259A8">
        <w:t xml:space="preserve"> of Funds</w:t>
      </w:r>
      <w:r w:rsidR="005B1D7B" w:rsidRPr="006259A8">
        <w:t xml:space="preserve"> as described in paragraph 10</w:t>
      </w:r>
      <w:r w:rsidRPr="006259A8">
        <w:t>.</w:t>
      </w:r>
      <w:r w:rsidR="008C38A1" w:rsidRPr="006259A8">
        <w:rPr>
          <w:b/>
        </w:rPr>
        <w:t xml:space="preserve"> </w:t>
      </w:r>
      <w:r w:rsidR="00E023EE" w:rsidRPr="006259A8">
        <w:t xml:space="preserve">Assignor </w:t>
      </w:r>
      <w:r w:rsidR="005A6C99" w:rsidRPr="006259A8">
        <w:t>has</w:t>
      </w:r>
      <w:r w:rsidR="00E023EE" w:rsidRPr="006259A8">
        <w:t xml:space="preserve"> </w:t>
      </w:r>
      <w:r w:rsidR="00965A75" w:rsidRPr="006259A8">
        <w:t>purchase</w:t>
      </w:r>
      <w:r w:rsidR="005A6C99" w:rsidRPr="006259A8">
        <w:t>d</w:t>
      </w:r>
      <w:r w:rsidR="00E023EE" w:rsidRPr="006259A8">
        <w:t xml:space="preserve"> </w:t>
      </w:r>
      <w:r w:rsidR="00E917B5" w:rsidRPr="006259A8">
        <w:t>the Assigned Certificate of Dep</w:t>
      </w:r>
      <w:r w:rsidR="00E023EE" w:rsidRPr="006259A8">
        <w:t>osit</w:t>
      </w:r>
      <w:r w:rsidR="00704FC0" w:rsidRPr="006259A8">
        <w:t xml:space="preserve"> from </w:t>
      </w:r>
      <w:r w:rsidR="00AF6BEF" w:rsidRPr="00CC0B0C">
        <w:rPr>
          <w:b/>
          <w:color w:val="0000FF"/>
        </w:rPr>
        <w:t>[</w:t>
      </w:r>
      <w:r w:rsidR="00704FC0" w:rsidRPr="00CC0B0C">
        <w:rPr>
          <w:b/>
          <w:color w:val="0000FF"/>
        </w:rPr>
        <w:t>FINANCIAL INSTITUTION</w:t>
      </w:r>
      <w:r w:rsidR="005E3FC9" w:rsidRPr="00CC0B0C">
        <w:rPr>
          <w:b/>
          <w:color w:val="0000FF"/>
        </w:rPr>
        <w:t xml:space="preserve"> </w:t>
      </w:r>
      <w:r w:rsidR="006A6F65" w:rsidRPr="00CC0B0C">
        <w:rPr>
          <w:b/>
          <w:color w:val="0000FF"/>
        </w:rPr>
        <w:t>NAME</w:t>
      </w:r>
      <w:r w:rsidR="00AF6BEF" w:rsidRPr="00CC0B0C">
        <w:rPr>
          <w:b/>
          <w:color w:val="0000FF"/>
        </w:rPr>
        <w:t>]</w:t>
      </w:r>
      <w:r w:rsidR="00965A75" w:rsidRPr="00CC0B0C">
        <w:rPr>
          <w:color w:val="0000FF"/>
        </w:rPr>
        <w:t xml:space="preserve"> </w:t>
      </w:r>
      <w:r w:rsidR="00965A75" w:rsidRPr="006259A8">
        <w:t>located at</w:t>
      </w:r>
      <w:r w:rsidR="00496095" w:rsidRPr="006259A8">
        <w:t xml:space="preserve"> </w:t>
      </w:r>
      <w:r w:rsidR="00AF6BEF" w:rsidRPr="00CC0B0C">
        <w:rPr>
          <w:b/>
          <w:color w:val="0000FF"/>
        </w:rPr>
        <w:t>[</w:t>
      </w:r>
      <w:r w:rsidR="00704FC0" w:rsidRPr="00CC0B0C">
        <w:rPr>
          <w:b/>
          <w:color w:val="0000FF"/>
        </w:rPr>
        <w:t>ADDRESS</w:t>
      </w:r>
      <w:r w:rsidR="00AF6BEF" w:rsidRPr="00CC0B0C">
        <w:rPr>
          <w:b/>
          <w:color w:val="0000FF"/>
        </w:rPr>
        <w:t>]</w:t>
      </w:r>
      <w:r w:rsidR="00965A75" w:rsidRPr="00CC0B0C">
        <w:rPr>
          <w:color w:val="0000FF"/>
        </w:rPr>
        <w:t>,</w:t>
      </w:r>
      <w:r w:rsidR="00277360" w:rsidRPr="00CC0B0C">
        <w:rPr>
          <w:color w:val="0000FF"/>
        </w:rPr>
        <w:t xml:space="preserve"> </w:t>
      </w:r>
      <w:r w:rsidR="00735FA1" w:rsidRPr="006259A8">
        <w:t xml:space="preserve">and </w:t>
      </w:r>
      <w:r w:rsidR="00965A75" w:rsidRPr="006259A8">
        <w:t xml:space="preserve">which </w:t>
      </w:r>
      <w:r w:rsidR="00E023EE" w:rsidRPr="006259A8">
        <w:t xml:space="preserve">shall be </w:t>
      </w:r>
      <w:r w:rsidR="00277360" w:rsidRPr="006259A8">
        <w:t>insured by</w:t>
      </w:r>
      <w:r w:rsidR="00965A75" w:rsidRPr="006259A8">
        <w:t xml:space="preserve"> the</w:t>
      </w:r>
      <w:r w:rsidR="00277360" w:rsidRPr="006259A8">
        <w:t xml:space="preserve"> Federal Deposit Insurance Corporation</w:t>
      </w:r>
      <w:r w:rsidR="00965A75" w:rsidRPr="006259A8">
        <w:t xml:space="preserve"> </w:t>
      </w:r>
      <w:r w:rsidR="00E11683" w:rsidRPr="006259A8">
        <w:t>(</w:t>
      </w:r>
      <w:r w:rsidR="00E023EE" w:rsidRPr="006259A8">
        <w:t>“</w:t>
      </w:r>
      <w:r w:rsidR="00277360" w:rsidRPr="006259A8">
        <w:t>FDIC</w:t>
      </w:r>
      <w:r w:rsidR="00E023EE" w:rsidRPr="006259A8">
        <w:t>"</w:t>
      </w:r>
      <w:r w:rsidR="00277360" w:rsidRPr="006259A8">
        <w:t>)</w:t>
      </w:r>
      <w:r w:rsidR="00965A75" w:rsidRPr="006259A8">
        <w:t xml:space="preserve"> in the amount of</w:t>
      </w:r>
      <w:r w:rsidR="00D723BA" w:rsidRPr="006259A8">
        <w:t xml:space="preserve"> </w:t>
      </w:r>
      <w:r w:rsidR="00011566">
        <w:t xml:space="preserve">up to </w:t>
      </w:r>
      <w:r w:rsidR="00602626" w:rsidRPr="006259A8">
        <w:t xml:space="preserve">two hundred and fifty thousand </w:t>
      </w:r>
      <w:r w:rsidR="00965A75" w:rsidRPr="006259A8">
        <w:t>dollars ($</w:t>
      </w:r>
      <w:r w:rsidR="00496095" w:rsidRPr="006259A8">
        <w:t>250,000</w:t>
      </w:r>
      <w:r w:rsidR="00965A75" w:rsidRPr="006259A8">
        <w:t>)</w:t>
      </w:r>
      <w:r w:rsidR="00B2557D" w:rsidRPr="006259A8">
        <w:t xml:space="preserve"> </w:t>
      </w:r>
      <w:r w:rsidR="001E0AE3" w:rsidRPr="006259A8">
        <w:t xml:space="preserve">to </w:t>
      </w:r>
      <w:r w:rsidR="00AF6BEF" w:rsidRPr="00CC0B0C">
        <w:rPr>
          <w:b/>
          <w:color w:val="0000FF"/>
        </w:rPr>
        <w:t>[partially]</w:t>
      </w:r>
      <w:r w:rsidR="00232B23" w:rsidRPr="00CC0B0C">
        <w:rPr>
          <w:b/>
          <w:color w:val="0000FF"/>
        </w:rPr>
        <w:t xml:space="preserve">[totally] </w:t>
      </w:r>
      <w:r w:rsidR="00AF6BEF" w:rsidRPr="00CC0B0C">
        <w:rPr>
          <w:color w:val="0000FF"/>
        </w:rPr>
        <w:t xml:space="preserve"> </w:t>
      </w:r>
      <w:r w:rsidR="001E0AE3" w:rsidRPr="006259A8">
        <w:t>comply with</w:t>
      </w:r>
      <w:r w:rsidR="00B2557D" w:rsidRPr="006259A8">
        <w:t xml:space="preserve"> a total financial assurance obligation</w:t>
      </w:r>
      <w:r w:rsidR="005B4FA8" w:rsidRPr="006259A8">
        <w:t xml:space="preserve"> amount</w:t>
      </w:r>
      <w:r w:rsidR="00B2557D" w:rsidRPr="006259A8">
        <w:t xml:space="preserve"> of </w:t>
      </w:r>
      <w:r w:rsidR="00001AE9" w:rsidRPr="00CC0B0C">
        <w:rPr>
          <w:b/>
          <w:color w:val="0000FF"/>
        </w:rPr>
        <w:t>[</w:t>
      </w:r>
      <w:r w:rsidR="00B2557D" w:rsidRPr="00CC0B0C">
        <w:rPr>
          <w:b/>
          <w:color w:val="0000FF"/>
        </w:rPr>
        <w:t>$</w:t>
      </w:r>
      <w:r w:rsidR="00B2557D" w:rsidRPr="00CC0B0C">
        <w:rPr>
          <w:color w:val="0000FF"/>
        </w:rPr>
        <w:tab/>
      </w:r>
      <w:r w:rsidR="004A4B54" w:rsidRPr="00CC0B0C">
        <w:rPr>
          <w:b/>
          <w:color w:val="0000FF"/>
        </w:rPr>
        <w:t>NUMBER</w:t>
      </w:r>
      <w:r w:rsidR="00001AE9" w:rsidRPr="00CC0B0C">
        <w:rPr>
          <w:b/>
          <w:color w:val="0000FF"/>
        </w:rPr>
        <w:t>]</w:t>
      </w:r>
      <w:r w:rsidR="00965A75" w:rsidRPr="00CC0B0C">
        <w:rPr>
          <w:color w:val="0000FF"/>
        </w:rPr>
        <w:t>.</w:t>
      </w:r>
      <w:r w:rsidR="001E0AE3" w:rsidRPr="00CC0B0C">
        <w:rPr>
          <w:color w:val="0000FF"/>
        </w:rPr>
        <w:t xml:space="preserve"> </w:t>
      </w:r>
      <w:r w:rsidR="00FB3B60" w:rsidRPr="006259A8">
        <w:t xml:space="preserve">Assignor agrees and stipulates that this Assignment carries with it </w:t>
      </w:r>
      <w:r w:rsidR="00E023EE" w:rsidRPr="006259A8">
        <w:t xml:space="preserve">ADEQ’s </w:t>
      </w:r>
      <w:r w:rsidR="00FB3B60" w:rsidRPr="006259A8">
        <w:t xml:space="preserve">right in and </w:t>
      </w:r>
      <w:r w:rsidR="00E023EE" w:rsidRPr="006259A8">
        <w:t xml:space="preserve">access </w:t>
      </w:r>
      <w:r w:rsidR="00FB3B60" w:rsidRPr="006259A8">
        <w:t xml:space="preserve">to </w:t>
      </w:r>
      <w:r w:rsidR="00E023EE" w:rsidRPr="006259A8">
        <w:t xml:space="preserve">any and all </w:t>
      </w:r>
      <w:r w:rsidR="00FB3B60" w:rsidRPr="006259A8">
        <w:t>insurance of this account by the Federal Deposit Insurance Corporation</w:t>
      </w:r>
      <w:r w:rsidR="00E023EE" w:rsidRPr="006259A8">
        <w:t xml:space="preserve"> as is necessary to meet </w:t>
      </w:r>
      <w:r w:rsidR="00697FAD" w:rsidRPr="006259A8">
        <w:t>Assignor’s</w:t>
      </w:r>
      <w:r w:rsidR="00E023EE" w:rsidRPr="006259A8">
        <w:t xml:space="preserve"> financial responsibility requirements</w:t>
      </w:r>
      <w:r w:rsidR="00FB3B60" w:rsidRPr="006259A8">
        <w:t>.</w:t>
      </w:r>
      <w:r w:rsidR="00FB3B60" w:rsidRPr="006259A8">
        <w:rPr>
          <w:b/>
          <w:i/>
        </w:rPr>
        <w:t xml:space="preserve"> </w:t>
      </w:r>
      <w:r w:rsidR="00E023EE" w:rsidRPr="006259A8">
        <w:rPr>
          <w:i/>
        </w:rPr>
        <w:t>[</w:t>
      </w:r>
      <w:r w:rsidR="00AF6BEF" w:rsidRPr="006259A8">
        <w:rPr>
          <w:i/>
        </w:rPr>
        <w:t xml:space="preserve">NOTE: </w:t>
      </w:r>
      <w:r w:rsidR="001E0AE3" w:rsidRPr="006259A8">
        <w:rPr>
          <w:i/>
        </w:rPr>
        <w:t>FDIC’s “Coverage Limit $250,000 per official custodian” mean</w:t>
      </w:r>
      <w:r w:rsidR="00AF6BEF" w:rsidRPr="006259A8">
        <w:rPr>
          <w:i/>
        </w:rPr>
        <w:t>s</w:t>
      </w:r>
      <w:r w:rsidR="001E0AE3" w:rsidRPr="006259A8">
        <w:rPr>
          <w:i/>
        </w:rPr>
        <w:t xml:space="preserve"> </w:t>
      </w:r>
      <w:r w:rsidR="00AF6BEF" w:rsidRPr="006259A8">
        <w:rPr>
          <w:i/>
        </w:rPr>
        <w:t>ADEQ can only accept assignment of one CD of $250,000 from a single institution—Permit Applicant could obtain additional CDs from other institutions, each for no more than the $250,000 FDIC limit.</w:t>
      </w:r>
      <w:r w:rsidR="00E023EE" w:rsidRPr="006259A8">
        <w:rPr>
          <w:i/>
        </w:rPr>
        <w:t>]</w:t>
      </w:r>
      <w:r w:rsidR="00AF6BEF" w:rsidRPr="006259A8">
        <w:rPr>
          <w:i/>
        </w:rPr>
        <w:t xml:space="preserve"> </w:t>
      </w:r>
      <w:r w:rsidR="00327136" w:rsidRPr="006259A8">
        <w:rPr>
          <w:i/>
        </w:rPr>
        <w:t xml:space="preserve"> </w:t>
      </w:r>
    </w:p>
    <w:p w14:paraId="583ADDBB" w14:textId="77777777" w:rsidR="001E0AE3" w:rsidRPr="006259A8" w:rsidRDefault="001E0AE3" w:rsidP="001E0AE3">
      <w:pPr>
        <w:autoSpaceDE w:val="0"/>
        <w:autoSpaceDN w:val="0"/>
        <w:adjustRightInd w:val="0"/>
        <w:ind w:left="720" w:hanging="720"/>
        <w:jc w:val="both"/>
      </w:pPr>
    </w:p>
    <w:p w14:paraId="65592480" w14:textId="683609DF" w:rsidR="005B4FA8" w:rsidRPr="006259A8" w:rsidRDefault="00965A75" w:rsidP="00650A82">
      <w:pPr>
        <w:ind w:left="720" w:hanging="720"/>
        <w:jc w:val="both"/>
      </w:pPr>
      <w:r w:rsidRPr="006259A8">
        <w:t xml:space="preserve">2. </w:t>
      </w:r>
      <w:r w:rsidR="00915362" w:rsidRPr="006259A8">
        <w:tab/>
      </w:r>
      <w:r w:rsidR="005B4FA8" w:rsidRPr="006259A8">
        <w:t xml:space="preserve">Assignor represents and warrants that the Certificate of Deposit evidencing the </w:t>
      </w:r>
      <w:r w:rsidR="00697FAD" w:rsidRPr="00CC0B0C">
        <w:rPr>
          <w:color w:val="0000FF"/>
        </w:rPr>
        <w:t>[</w:t>
      </w:r>
      <w:r w:rsidR="00232B23" w:rsidRPr="00CC0B0C">
        <w:rPr>
          <w:b/>
          <w:color w:val="0000FF"/>
        </w:rPr>
        <w:t>(partial)</w:t>
      </w:r>
      <w:r w:rsidR="005B1D7B" w:rsidRPr="00CC0B0C">
        <w:rPr>
          <w:b/>
          <w:color w:val="0000FF"/>
        </w:rPr>
        <w:t xml:space="preserve"> </w:t>
      </w:r>
      <w:r w:rsidR="00232B23" w:rsidRPr="00CC0B0C">
        <w:rPr>
          <w:b/>
          <w:color w:val="0000FF"/>
        </w:rPr>
        <w:t>(</w:t>
      </w:r>
      <w:r w:rsidR="005B4FA8" w:rsidRPr="00CC0B0C">
        <w:rPr>
          <w:b/>
          <w:color w:val="0000FF"/>
        </w:rPr>
        <w:t>total</w:t>
      </w:r>
      <w:r w:rsidR="00232B23" w:rsidRPr="00CC0B0C">
        <w:rPr>
          <w:b/>
          <w:color w:val="0000FF"/>
        </w:rPr>
        <w:t>)</w:t>
      </w:r>
      <w:r w:rsidR="00697FAD" w:rsidRPr="00CC0B0C">
        <w:rPr>
          <w:color w:val="0000FF"/>
        </w:rPr>
        <w:t>]</w:t>
      </w:r>
      <w:r w:rsidR="005B4FA8" w:rsidRPr="00CC0B0C">
        <w:rPr>
          <w:color w:val="0000FF"/>
        </w:rPr>
        <w:t xml:space="preserve"> </w:t>
      </w:r>
      <w:r w:rsidR="005B4FA8" w:rsidRPr="006259A8">
        <w:t>financial assurance obligation amount is delivered herewith to A</w:t>
      </w:r>
      <w:r w:rsidR="008F5A44" w:rsidRPr="006259A8">
        <w:t>DEQ</w:t>
      </w:r>
      <w:r w:rsidR="005B4FA8" w:rsidRPr="006259A8">
        <w:t xml:space="preserve"> to be held by A</w:t>
      </w:r>
      <w:r w:rsidR="008F5A44" w:rsidRPr="006259A8">
        <w:t>DEQ</w:t>
      </w:r>
      <w:r w:rsidR="005B4FA8" w:rsidRPr="006259A8">
        <w:t xml:space="preserve"> in safekeeping for A</w:t>
      </w:r>
      <w:r w:rsidR="008F5A44" w:rsidRPr="006259A8">
        <w:t>DEQ</w:t>
      </w:r>
      <w:r w:rsidR="005B4FA8" w:rsidRPr="006259A8">
        <w:t xml:space="preserve"> and </w:t>
      </w:r>
      <w:r w:rsidR="008B4E95">
        <w:t xml:space="preserve">the </w:t>
      </w:r>
      <w:r w:rsidR="005B4FA8" w:rsidRPr="006259A8">
        <w:t>Assignor</w:t>
      </w:r>
      <w:r w:rsidR="00E023EE" w:rsidRPr="006259A8">
        <w:t xml:space="preserve">.  Assignor further declares </w:t>
      </w:r>
      <w:r w:rsidR="005B4FA8" w:rsidRPr="006259A8">
        <w:t>that the Certificate of Deposit is genuine and in all respects what it is</w:t>
      </w:r>
      <w:r w:rsidR="001B3EE6" w:rsidRPr="006259A8">
        <w:t xml:space="preserve"> </w:t>
      </w:r>
      <w:r w:rsidR="005B4FA8" w:rsidRPr="006259A8">
        <w:t>purported to be; that Assignor is the owner thereof free and clear of all liens and encumbrances of whatever kind</w:t>
      </w:r>
      <w:r w:rsidR="001B3EE6" w:rsidRPr="006259A8">
        <w:t>;</w:t>
      </w:r>
      <w:r w:rsidR="005B4FA8" w:rsidRPr="006259A8">
        <w:t xml:space="preserve"> that Assignor has the full power, right and authority to execute and deliver this Assignment, and that the original Certificate of Deposit is attached to this document.</w:t>
      </w:r>
    </w:p>
    <w:p w14:paraId="77FC2A90" w14:textId="77777777" w:rsidR="005B4FA8" w:rsidRPr="006259A8" w:rsidRDefault="005B4FA8" w:rsidP="00650A82">
      <w:pPr>
        <w:autoSpaceDE w:val="0"/>
        <w:autoSpaceDN w:val="0"/>
        <w:adjustRightInd w:val="0"/>
        <w:ind w:left="720" w:hanging="720"/>
        <w:jc w:val="both"/>
      </w:pPr>
    </w:p>
    <w:p w14:paraId="1FF9DBE9" w14:textId="2D813049" w:rsidR="00965A75" w:rsidRPr="006259A8" w:rsidRDefault="00D161D8" w:rsidP="00650A82">
      <w:pPr>
        <w:autoSpaceDE w:val="0"/>
        <w:autoSpaceDN w:val="0"/>
        <w:adjustRightInd w:val="0"/>
        <w:ind w:left="720" w:hanging="720"/>
        <w:jc w:val="both"/>
      </w:pPr>
      <w:r w:rsidRPr="006259A8">
        <w:t>3.</w:t>
      </w:r>
      <w:r w:rsidRPr="006259A8">
        <w:tab/>
      </w:r>
      <w:r w:rsidR="00965A75" w:rsidRPr="006259A8">
        <w:t xml:space="preserve">The </w:t>
      </w:r>
      <w:r w:rsidR="00697FAD" w:rsidRPr="006259A8">
        <w:t>Director</w:t>
      </w:r>
      <w:r w:rsidR="00E917B5" w:rsidRPr="006259A8">
        <w:t xml:space="preserve"> of </w:t>
      </w:r>
      <w:r w:rsidR="00915362" w:rsidRPr="006259A8">
        <w:t>ADEQ</w:t>
      </w:r>
      <w:r w:rsidR="00965A75" w:rsidRPr="006259A8">
        <w:t xml:space="preserve"> may, at any time after giving written notice to the Assignor,</w:t>
      </w:r>
      <w:r w:rsidR="00915362" w:rsidRPr="006259A8">
        <w:t xml:space="preserve"> </w:t>
      </w:r>
      <w:r w:rsidR="00965A75" w:rsidRPr="006259A8">
        <w:t>demand payment from the Financial Institution that issued the assigned Certificate of</w:t>
      </w:r>
      <w:r w:rsidR="00915362" w:rsidRPr="006259A8">
        <w:t xml:space="preserve"> </w:t>
      </w:r>
      <w:r w:rsidR="00965A75" w:rsidRPr="006259A8">
        <w:t>Deposit</w:t>
      </w:r>
      <w:r w:rsidR="00E917B5" w:rsidRPr="006259A8">
        <w:t>.  Said demand shall be complete</w:t>
      </w:r>
      <w:r w:rsidR="00965A75" w:rsidRPr="006259A8">
        <w:t xml:space="preserve"> by </w:t>
      </w:r>
      <w:r w:rsidR="00E917B5" w:rsidRPr="006259A8">
        <w:t xml:space="preserve">ADEQ </w:t>
      </w:r>
      <w:r w:rsidR="00965A75" w:rsidRPr="006259A8">
        <w:t>presenting the Certificate of Deposit or, where the Financial Institution holds</w:t>
      </w:r>
      <w:r w:rsidR="00915362" w:rsidRPr="006259A8">
        <w:t xml:space="preserve"> </w:t>
      </w:r>
      <w:r w:rsidR="00965A75" w:rsidRPr="006259A8">
        <w:t xml:space="preserve">the </w:t>
      </w:r>
      <w:r w:rsidR="005B1D7B" w:rsidRPr="006259A8">
        <w:t>C</w:t>
      </w:r>
      <w:r w:rsidR="00965A75" w:rsidRPr="006259A8">
        <w:t xml:space="preserve">ertificate of </w:t>
      </w:r>
      <w:r w:rsidR="005B1D7B" w:rsidRPr="006259A8">
        <w:t>D</w:t>
      </w:r>
      <w:r w:rsidR="00965A75" w:rsidRPr="006259A8">
        <w:t>eposit, by presenting this Assignment Agreement</w:t>
      </w:r>
      <w:r w:rsidR="00E917B5" w:rsidRPr="006259A8">
        <w:t xml:space="preserve"> and the written Administrative Order.</w:t>
      </w:r>
      <w:r w:rsidR="00965A75" w:rsidRPr="006259A8">
        <w:t xml:space="preserve"> The amount paid</w:t>
      </w:r>
      <w:r w:rsidR="00915362" w:rsidRPr="006259A8">
        <w:t xml:space="preserve"> </w:t>
      </w:r>
      <w:r w:rsidR="00965A75" w:rsidRPr="006259A8">
        <w:t>will be the face value of the Certificate</w:t>
      </w:r>
      <w:r w:rsidR="00001AE9" w:rsidRPr="006259A8">
        <w:t xml:space="preserve"> </w:t>
      </w:r>
      <w:r w:rsidR="00965A75" w:rsidRPr="006259A8">
        <w:t>of Deposit, plus accrued interest, less any</w:t>
      </w:r>
      <w:r w:rsidR="00915362" w:rsidRPr="006259A8">
        <w:t xml:space="preserve"> </w:t>
      </w:r>
      <w:r w:rsidR="00965A75" w:rsidRPr="006259A8">
        <w:t>penalties for early withdrawal.</w:t>
      </w:r>
      <w:r w:rsidR="00697FAD" w:rsidRPr="006259A8">
        <w:t xml:space="preserve">  Any interest earned through deposit of the Certificate of Deposit shall accrue to the Certificate account. </w:t>
      </w:r>
      <w:r w:rsidR="005D220B" w:rsidRPr="006259A8">
        <w:t xml:space="preserve"> </w:t>
      </w:r>
    </w:p>
    <w:p w14:paraId="4F764E63" w14:textId="77777777" w:rsidR="00915362" w:rsidRPr="006259A8" w:rsidRDefault="00915362" w:rsidP="00965A75">
      <w:pPr>
        <w:autoSpaceDE w:val="0"/>
        <w:autoSpaceDN w:val="0"/>
        <w:adjustRightInd w:val="0"/>
      </w:pPr>
    </w:p>
    <w:p w14:paraId="08AA1684" w14:textId="7C258E0B" w:rsidR="00965A75" w:rsidRPr="006259A8" w:rsidRDefault="00D161D8" w:rsidP="00650A82">
      <w:pPr>
        <w:autoSpaceDE w:val="0"/>
        <w:autoSpaceDN w:val="0"/>
        <w:adjustRightInd w:val="0"/>
        <w:ind w:left="720" w:hanging="720"/>
        <w:jc w:val="both"/>
      </w:pPr>
      <w:r w:rsidRPr="006259A8">
        <w:t>4</w:t>
      </w:r>
      <w:r w:rsidR="00965A75" w:rsidRPr="006259A8">
        <w:t>.</w:t>
      </w:r>
      <w:r w:rsidR="00915362" w:rsidRPr="006259A8">
        <w:tab/>
        <w:t xml:space="preserve">ADEQ </w:t>
      </w:r>
      <w:r w:rsidR="00965A75" w:rsidRPr="006259A8">
        <w:t xml:space="preserve">will refund direct to the </w:t>
      </w:r>
      <w:r w:rsidR="00E917B5" w:rsidRPr="006259A8">
        <w:t xml:space="preserve">Certificate of Deposit </w:t>
      </w:r>
      <w:r w:rsidR="00965A75" w:rsidRPr="006259A8">
        <w:t>any funds derived from</w:t>
      </w:r>
      <w:r w:rsidR="00915362" w:rsidRPr="006259A8">
        <w:t xml:space="preserve"> </w:t>
      </w:r>
      <w:r w:rsidR="00965A75" w:rsidRPr="006259A8">
        <w:t xml:space="preserve">paragraph </w:t>
      </w:r>
      <w:r w:rsidRPr="006259A8">
        <w:t>3</w:t>
      </w:r>
      <w:r w:rsidR="00965A75" w:rsidRPr="006259A8">
        <w:t xml:space="preserve"> above not needed to satisfy the purpose for which this assignment is</w:t>
      </w:r>
      <w:r w:rsidR="00915362" w:rsidRPr="006259A8">
        <w:t xml:space="preserve"> </w:t>
      </w:r>
      <w:r w:rsidR="00965A75" w:rsidRPr="006259A8">
        <w:t>made.</w:t>
      </w:r>
      <w:r w:rsidR="00E917B5" w:rsidRPr="006259A8">
        <w:t xml:space="preserve">  If Assignor has fulfilled all necessary contractual </w:t>
      </w:r>
      <w:r w:rsidR="00697FAD" w:rsidRPr="006259A8">
        <w:t>requirements</w:t>
      </w:r>
      <w:r w:rsidR="00E917B5" w:rsidRPr="006259A8">
        <w:t xml:space="preserve"> that are guaranteed by the Certificate of Deposit, then ADEQ shall refund any unused funds to Assignor</w:t>
      </w:r>
      <w:r w:rsidR="005B1D7B" w:rsidRPr="006259A8">
        <w:t xml:space="preserve"> with a Release of Funds as described in paragraph 10 (ten).</w:t>
      </w:r>
    </w:p>
    <w:p w14:paraId="13A46F3D" w14:textId="77777777" w:rsidR="00CD08A6" w:rsidRPr="006259A8" w:rsidRDefault="00CD08A6" w:rsidP="00CD08A6">
      <w:pPr>
        <w:jc w:val="both"/>
      </w:pPr>
      <w:r w:rsidRPr="006259A8">
        <w:rPr>
          <w:b/>
        </w:rPr>
        <w:t xml:space="preserve"> </w:t>
      </w:r>
    </w:p>
    <w:p w14:paraId="264C25D8" w14:textId="4D1E753E" w:rsidR="004661D9" w:rsidRPr="006259A8" w:rsidRDefault="00D161D8" w:rsidP="00CD08A6">
      <w:pPr>
        <w:jc w:val="both"/>
      </w:pPr>
      <w:r w:rsidRPr="006259A8">
        <w:t>5</w:t>
      </w:r>
      <w:r w:rsidR="004661D9" w:rsidRPr="006259A8">
        <w:t>.</w:t>
      </w:r>
      <w:r w:rsidR="004661D9" w:rsidRPr="006259A8">
        <w:tab/>
      </w:r>
      <w:r w:rsidR="00E8563E" w:rsidRPr="003F30FB">
        <w:rPr>
          <w:u w:val="single"/>
        </w:rPr>
        <w:t>Facility Covered by Financial Assurance Obligation</w:t>
      </w:r>
    </w:p>
    <w:p w14:paraId="52549788" w14:textId="3365187D" w:rsidR="00CD08A6" w:rsidRPr="006259A8" w:rsidRDefault="00CD08A6" w:rsidP="00CD08A6">
      <w:pPr>
        <w:jc w:val="both"/>
      </w:pPr>
      <w:r w:rsidRPr="006259A8">
        <w:tab/>
      </w:r>
      <w:r w:rsidR="00746924">
        <w:t xml:space="preserve">Facility </w:t>
      </w:r>
      <w:r w:rsidRPr="006259A8">
        <w:t xml:space="preserve">Name:  </w:t>
      </w:r>
      <w:r w:rsidR="00667705" w:rsidRPr="006259A8">
        <w:tab/>
      </w:r>
      <w:r w:rsidR="004F48DF" w:rsidRPr="006259A8">
        <w:rPr>
          <w:u w:val="single"/>
        </w:rPr>
        <w:tab/>
      </w:r>
      <w:r w:rsidR="004F48DF" w:rsidRPr="006259A8">
        <w:rPr>
          <w:u w:val="single"/>
        </w:rPr>
        <w:tab/>
      </w:r>
      <w:r w:rsidR="004F48DF" w:rsidRPr="006259A8">
        <w:rPr>
          <w:u w:val="single"/>
        </w:rPr>
        <w:tab/>
      </w:r>
      <w:r w:rsidR="004F48DF" w:rsidRPr="006259A8">
        <w:rPr>
          <w:u w:val="single"/>
        </w:rPr>
        <w:tab/>
      </w:r>
      <w:r w:rsidR="004F48DF" w:rsidRPr="006259A8">
        <w:rPr>
          <w:u w:val="single"/>
        </w:rPr>
        <w:tab/>
      </w:r>
      <w:r w:rsidR="004F48DF" w:rsidRPr="006259A8">
        <w:rPr>
          <w:u w:val="single"/>
        </w:rPr>
        <w:tab/>
      </w:r>
      <w:r w:rsidR="004F48DF" w:rsidRPr="006259A8">
        <w:tab/>
      </w:r>
      <w:r w:rsidRPr="006259A8">
        <w:rPr>
          <w:u w:val="single"/>
        </w:rPr>
        <w:t xml:space="preserve">                                         </w:t>
      </w:r>
    </w:p>
    <w:p w14:paraId="12461413" w14:textId="4BEDC676" w:rsidR="00CD08A6" w:rsidRPr="006259A8" w:rsidRDefault="00746924" w:rsidP="004F48DF">
      <w:pPr>
        <w:ind w:firstLine="720"/>
        <w:jc w:val="both"/>
      </w:pPr>
      <w:r>
        <w:t xml:space="preserve">Facility </w:t>
      </w:r>
      <w:r w:rsidR="00CD08A6" w:rsidRPr="006259A8">
        <w:t>Address:</w:t>
      </w:r>
      <w:r w:rsidR="00CD08A6" w:rsidRPr="006259A8">
        <w:tab/>
      </w:r>
      <w:r w:rsidR="004F48DF" w:rsidRPr="006259A8">
        <w:rPr>
          <w:u w:val="single"/>
        </w:rPr>
        <w:tab/>
      </w:r>
      <w:r w:rsidR="004F48DF" w:rsidRPr="006259A8">
        <w:rPr>
          <w:u w:val="single"/>
        </w:rPr>
        <w:tab/>
      </w:r>
      <w:r w:rsidR="004F48DF" w:rsidRPr="006259A8">
        <w:rPr>
          <w:u w:val="single"/>
        </w:rPr>
        <w:tab/>
      </w:r>
      <w:r w:rsidR="004F48DF" w:rsidRPr="006259A8">
        <w:rPr>
          <w:u w:val="single"/>
        </w:rPr>
        <w:tab/>
      </w:r>
      <w:r w:rsidR="004F48DF" w:rsidRPr="006259A8">
        <w:rPr>
          <w:u w:val="single"/>
        </w:rPr>
        <w:tab/>
      </w:r>
      <w:r w:rsidR="004F48DF" w:rsidRPr="006259A8">
        <w:rPr>
          <w:u w:val="single"/>
        </w:rPr>
        <w:tab/>
      </w:r>
    </w:p>
    <w:p w14:paraId="257CE450" w14:textId="7BE37667" w:rsidR="004F48DF" w:rsidRPr="006259A8" w:rsidRDefault="004F48DF" w:rsidP="004F48DF">
      <w:pPr>
        <w:ind w:firstLine="720"/>
        <w:jc w:val="both"/>
      </w:pPr>
      <w:r w:rsidRPr="006259A8">
        <w:tab/>
      </w:r>
      <w:r w:rsidRPr="006259A8">
        <w:tab/>
      </w:r>
      <w:r w:rsidR="00746924">
        <w:tab/>
      </w:r>
      <w:r w:rsidRPr="006259A8">
        <w:rPr>
          <w:u w:val="single"/>
        </w:rPr>
        <w:tab/>
      </w:r>
      <w:r w:rsidRPr="006259A8">
        <w:rPr>
          <w:u w:val="single"/>
        </w:rPr>
        <w:tab/>
      </w:r>
      <w:r w:rsidRPr="006259A8">
        <w:rPr>
          <w:u w:val="single"/>
        </w:rPr>
        <w:tab/>
      </w:r>
      <w:r w:rsidRPr="006259A8">
        <w:rPr>
          <w:u w:val="single"/>
        </w:rPr>
        <w:tab/>
      </w:r>
      <w:r w:rsidRPr="006259A8">
        <w:rPr>
          <w:u w:val="single"/>
        </w:rPr>
        <w:tab/>
      </w:r>
      <w:r w:rsidRPr="006259A8">
        <w:rPr>
          <w:u w:val="single"/>
        </w:rPr>
        <w:tab/>
      </w:r>
    </w:p>
    <w:p w14:paraId="434F8882" w14:textId="60424FF1" w:rsidR="004F48DF" w:rsidRPr="006259A8" w:rsidRDefault="004F48DF" w:rsidP="004F48DF">
      <w:pPr>
        <w:ind w:firstLine="720"/>
        <w:jc w:val="both"/>
      </w:pPr>
      <w:r w:rsidRPr="006259A8">
        <w:tab/>
      </w:r>
      <w:r w:rsidRPr="006259A8">
        <w:tab/>
      </w:r>
      <w:r w:rsidR="00746924">
        <w:tab/>
      </w:r>
      <w:r w:rsidRPr="006259A8">
        <w:rPr>
          <w:u w:val="single"/>
        </w:rPr>
        <w:tab/>
      </w:r>
      <w:r w:rsidRPr="006259A8">
        <w:rPr>
          <w:u w:val="single"/>
        </w:rPr>
        <w:tab/>
      </w:r>
      <w:r w:rsidRPr="006259A8">
        <w:rPr>
          <w:u w:val="single"/>
        </w:rPr>
        <w:tab/>
      </w:r>
      <w:r w:rsidRPr="006259A8">
        <w:rPr>
          <w:u w:val="single"/>
        </w:rPr>
        <w:tab/>
      </w:r>
      <w:r w:rsidRPr="006259A8">
        <w:rPr>
          <w:u w:val="single"/>
        </w:rPr>
        <w:tab/>
      </w:r>
      <w:r w:rsidRPr="006259A8">
        <w:rPr>
          <w:u w:val="single"/>
        </w:rPr>
        <w:tab/>
      </w:r>
    </w:p>
    <w:p w14:paraId="5D34CCF3" w14:textId="77777777" w:rsidR="00CD08A6" w:rsidRPr="006259A8" w:rsidRDefault="00CD08A6" w:rsidP="00CD08A6">
      <w:r w:rsidRPr="006259A8">
        <w:tab/>
      </w:r>
      <w:r w:rsidRPr="006259A8">
        <w:tab/>
      </w:r>
    </w:p>
    <w:p w14:paraId="4DA76B6E" w14:textId="77777777" w:rsidR="005E3FC9" w:rsidRPr="006259A8" w:rsidRDefault="005E3FC9" w:rsidP="00650A82">
      <w:pPr>
        <w:autoSpaceDE w:val="0"/>
        <w:autoSpaceDN w:val="0"/>
        <w:adjustRightInd w:val="0"/>
        <w:ind w:left="720" w:hanging="720"/>
        <w:jc w:val="both"/>
      </w:pPr>
    </w:p>
    <w:p w14:paraId="2AD13D0B" w14:textId="7D6C801E" w:rsidR="00473F8B" w:rsidRPr="00A3045E" w:rsidRDefault="00D161D8" w:rsidP="00650A82">
      <w:pPr>
        <w:autoSpaceDE w:val="0"/>
        <w:autoSpaceDN w:val="0"/>
        <w:adjustRightInd w:val="0"/>
        <w:ind w:left="720" w:hanging="720"/>
        <w:jc w:val="both"/>
      </w:pPr>
      <w:r w:rsidRPr="006259A8">
        <w:t>6</w:t>
      </w:r>
      <w:r w:rsidR="004661D9" w:rsidRPr="006259A8">
        <w:t>.</w:t>
      </w:r>
      <w:r w:rsidR="004661D9" w:rsidRPr="006259A8">
        <w:tab/>
      </w:r>
      <w:r w:rsidR="00303A93" w:rsidRPr="006259A8">
        <w:t xml:space="preserve">The </w:t>
      </w:r>
      <w:r w:rsidR="00675C78">
        <w:t>Certificate of Deposit No</w:t>
      </w:r>
      <w:r w:rsidR="00675C78" w:rsidRPr="00CC0B0C">
        <w:rPr>
          <w:color w:val="0000FF"/>
        </w:rPr>
        <w:t>.</w:t>
      </w:r>
      <w:r w:rsidR="008B4E95" w:rsidRPr="00CC0B0C">
        <w:rPr>
          <w:b/>
          <w:color w:val="0000FF"/>
        </w:rPr>
        <w:t>[FILL IN CD NO. HERE]</w:t>
      </w:r>
      <w:r w:rsidR="00F87276" w:rsidRPr="00CC0B0C">
        <w:rPr>
          <w:color w:val="0000FF"/>
        </w:rPr>
        <w:t xml:space="preserve">, </w:t>
      </w:r>
      <w:r w:rsidR="00F87276" w:rsidRPr="000C06C0">
        <w:t xml:space="preserve">the </w:t>
      </w:r>
      <w:r w:rsidR="00F87276">
        <w:t>Assignment of Certificate of Deposit</w:t>
      </w:r>
      <w:r w:rsidR="00F87276" w:rsidRPr="006259A8">
        <w:t xml:space="preserve"> </w:t>
      </w:r>
      <w:r w:rsidR="00F87276">
        <w:t xml:space="preserve">Agreement, and the Receipt of Deposit </w:t>
      </w:r>
      <w:r w:rsidR="00303A93" w:rsidRPr="006259A8">
        <w:t>shall be physically held by the</w:t>
      </w:r>
      <w:r w:rsidR="008A20C1" w:rsidRPr="006259A8">
        <w:t xml:space="preserve"> </w:t>
      </w:r>
      <w:r w:rsidR="008A20C1" w:rsidRPr="007F29B3">
        <w:t xml:space="preserve">Office of the </w:t>
      </w:r>
      <w:r w:rsidR="008A20C1" w:rsidRPr="006259A8">
        <w:t>Treasurer, 1700 West Washington Street</w:t>
      </w:r>
      <w:r w:rsidR="008A20C1" w:rsidRPr="006259A8">
        <w:rPr>
          <w:i/>
        </w:rPr>
        <w:t xml:space="preserve">, </w:t>
      </w:r>
      <w:r w:rsidR="00C45300" w:rsidRPr="00A3045E">
        <w:t>Phoenix, Arizona 85007</w:t>
      </w:r>
      <w:r w:rsidR="00303A93" w:rsidRPr="00A3045E">
        <w:t>, or</w:t>
      </w:r>
      <w:r w:rsidR="00473F8B" w:rsidRPr="00A3045E">
        <w:t xml:space="preserve"> </w:t>
      </w:r>
      <w:r w:rsidR="00303A93" w:rsidRPr="00A3045E">
        <w:t>in trust for ADEQ by</w:t>
      </w:r>
      <w:r w:rsidR="008543CD" w:rsidRPr="00A3045E">
        <w:t xml:space="preserve"> </w:t>
      </w:r>
      <w:r w:rsidR="005E3FC9" w:rsidRPr="00CC0B0C">
        <w:rPr>
          <w:b/>
          <w:color w:val="0000FF"/>
        </w:rPr>
        <w:t>[</w:t>
      </w:r>
      <w:r w:rsidR="00303A93" w:rsidRPr="00CC0B0C">
        <w:rPr>
          <w:b/>
          <w:color w:val="0000FF"/>
        </w:rPr>
        <w:t>NAME</w:t>
      </w:r>
      <w:r w:rsidR="005E3FC9" w:rsidRPr="00CC0B0C">
        <w:rPr>
          <w:b/>
          <w:color w:val="0000FF"/>
        </w:rPr>
        <w:t>]</w:t>
      </w:r>
      <w:r w:rsidR="0056143D" w:rsidRPr="00CC0B0C">
        <w:rPr>
          <w:b/>
          <w:color w:val="0000FF"/>
        </w:rPr>
        <w:t xml:space="preserve"> </w:t>
      </w:r>
      <w:r w:rsidR="00303A93" w:rsidRPr="00A3045E">
        <w:t xml:space="preserve">located at </w:t>
      </w:r>
      <w:r w:rsidR="005E3FC9" w:rsidRPr="00CC0B0C">
        <w:rPr>
          <w:b/>
          <w:color w:val="0000FF"/>
        </w:rPr>
        <w:t>[</w:t>
      </w:r>
      <w:r w:rsidR="00303A93" w:rsidRPr="00CC0B0C">
        <w:rPr>
          <w:b/>
          <w:color w:val="0000FF"/>
        </w:rPr>
        <w:t>ADDRESS</w:t>
      </w:r>
      <w:r w:rsidR="005E3FC9" w:rsidRPr="00CC0B0C">
        <w:rPr>
          <w:b/>
          <w:color w:val="0000FF"/>
        </w:rPr>
        <w:t>]</w:t>
      </w:r>
      <w:r w:rsidR="00303A93" w:rsidRPr="00CC0B0C">
        <w:rPr>
          <w:b/>
          <w:color w:val="0000FF"/>
        </w:rPr>
        <w:t xml:space="preserve"> </w:t>
      </w:r>
      <w:r w:rsidR="00303A93" w:rsidRPr="00A3045E">
        <w:t>which shall not surrender the Certificate of Deposit to the Assignor or to any other person</w:t>
      </w:r>
      <w:r w:rsidR="00E917B5" w:rsidRPr="00A3045E">
        <w:t xml:space="preserve"> without written direction from the </w:t>
      </w:r>
      <w:r w:rsidR="00697FAD" w:rsidRPr="00A3045E">
        <w:t>Director</w:t>
      </w:r>
      <w:r w:rsidR="00E917B5" w:rsidRPr="00A3045E">
        <w:t xml:space="preserve"> of ADEQ</w:t>
      </w:r>
      <w:r w:rsidR="00303A93" w:rsidRPr="00A3045E">
        <w:t>.</w:t>
      </w:r>
      <w:r w:rsidR="00675C78">
        <w:t xml:space="preserve">  </w:t>
      </w:r>
    </w:p>
    <w:p w14:paraId="381F9FEB" w14:textId="77777777" w:rsidR="00CB7152" w:rsidRPr="00A3045E" w:rsidRDefault="00CB7152" w:rsidP="00CB7152">
      <w:pPr>
        <w:autoSpaceDE w:val="0"/>
        <w:autoSpaceDN w:val="0"/>
        <w:adjustRightInd w:val="0"/>
        <w:ind w:left="720" w:hanging="720"/>
        <w:jc w:val="both"/>
      </w:pPr>
    </w:p>
    <w:p w14:paraId="3046DACE" w14:textId="1B8C55ED" w:rsidR="00473F8B" w:rsidRPr="00A3045E" w:rsidRDefault="00D161D8" w:rsidP="00650A82">
      <w:pPr>
        <w:autoSpaceDE w:val="0"/>
        <w:autoSpaceDN w:val="0"/>
        <w:adjustRightInd w:val="0"/>
        <w:ind w:left="720" w:hanging="720"/>
        <w:jc w:val="both"/>
      </w:pPr>
      <w:r w:rsidRPr="00A3045E">
        <w:t>7</w:t>
      </w:r>
      <w:r w:rsidR="00473F8B" w:rsidRPr="00A3045E">
        <w:t>.</w:t>
      </w:r>
      <w:r w:rsidR="00473F8B" w:rsidRPr="00A3045E">
        <w:tab/>
        <w:t xml:space="preserve">The Assignor authorizes and directs the Financial Institution to pay the negotiable value of the Assigned Certificate of Deposit, as instructed by ADEQ regardless of alleged </w:t>
      </w:r>
      <w:r w:rsidR="00697FAD" w:rsidRPr="00A3045E">
        <w:t>defenses</w:t>
      </w:r>
      <w:r w:rsidR="00473F8B" w:rsidRPr="00A3045E">
        <w:t xml:space="preserve"> until the Financial Institution receives the Release as described in paragraph</w:t>
      </w:r>
      <w:r w:rsidR="00697FAD" w:rsidRPr="00A3045E">
        <w:t xml:space="preserve"> </w:t>
      </w:r>
      <w:r w:rsidR="00AA4E5B" w:rsidRPr="00A3045E">
        <w:t>10</w:t>
      </w:r>
      <w:r w:rsidR="005B1D7B" w:rsidRPr="00A3045E">
        <w:t xml:space="preserve"> (ten) </w:t>
      </w:r>
      <w:r w:rsidR="00473F8B" w:rsidRPr="00A3045E">
        <w:t>of this agreement. The Financial Institution is not legally responsible for determining if the Assignor has made payment, performed its obligations or received notice.</w:t>
      </w:r>
      <w:r w:rsidR="00543911" w:rsidRPr="00A3045E">
        <w:t xml:space="preserve"> The Assignor further agrees that it will not permit nor pledge as collateral or withdraw any portion of the deposited amount assigned without the prior written consent of the Director of ADEQ.  </w:t>
      </w:r>
    </w:p>
    <w:p w14:paraId="2944E1E9" w14:textId="77777777" w:rsidR="0046090A" w:rsidRPr="00A3045E" w:rsidRDefault="0046090A" w:rsidP="00650A82">
      <w:pPr>
        <w:autoSpaceDE w:val="0"/>
        <w:autoSpaceDN w:val="0"/>
        <w:adjustRightInd w:val="0"/>
        <w:ind w:left="720" w:hanging="720"/>
        <w:jc w:val="both"/>
      </w:pPr>
    </w:p>
    <w:p w14:paraId="529B6FA6" w14:textId="71C91BCB" w:rsidR="00515FD5" w:rsidRPr="00A3045E" w:rsidRDefault="00D161D8" w:rsidP="00650A82">
      <w:pPr>
        <w:pStyle w:val="Default"/>
        <w:ind w:left="720" w:hanging="720"/>
        <w:jc w:val="both"/>
        <w:rPr>
          <w:rFonts w:ascii="Times New Roman" w:hAnsi="Times New Roman" w:cs="Times New Roman"/>
        </w:rPr>
      </w:pPr>
      <w:r w:rsidRPr="00A3045E">
        <w:rPr>
          <w:rFonts w:ascii="Times New Roman" w:hAnsi="Times New Roman" w:cs="Times New Roman"/>
        </w:rPr>
        <w:t>8</w:t>
      </w:r>
      <w:r w:rsidR="0046090A" w:rsidRPr="00A3045E">
        <w:rPr>
          <w:rFonts w:ascii="Times New Roman" w:hAnsi="Times New Roman" w:cs="Times New Roman"/>
        </w:rPr>
        <w:t>.</w:t>
      </w:r>
      <w:r w:rsidR="0046090A" w:rsidRPr="00A3045E">
        <w:rPr>
          <w:rFonts w:ascii="Times New Roman" w:hAnsi="Times New Roman" w:cs="Times New Roman"/>
        </w:rPr>
        <w:tab/>
      </w:r>
      <w:r w:rsidR="00FD4C27" w:rsidRPr="00A3045E">
        <w:rPr>
          <w:rFonts w:ascii="Times New Roman" w:hAnsi="Times New Roman" w:cs="Times New Roman"/>
        </w:rPr>
        <w:t xml:space="preserve">The Financial Institution and Assignor agree that in the event the Financial Institution closes or is placed in receivership, any </w:t>
      </w:r>
      <w:r w:rsidR="007D7F5C" w:rsidRPr="00A3045E">
        <w:rPr>
          <w:rFonts w:ascii="Times New Roman" w:hAnsi="Times New Roman" w:cs="Times New Roman"/>
        </w:rPr>
        <w:t>FDIC</w:t>
      </w:r>
      <w:r w:rsidR="00FD4C27" w:rsidRPr="00A3045E">
        <w:rPr>
          <w:rFonts w:ascii="Times New Roman" w:hAnsi="Times New Roman" w:cs="Times New Roman"/>
        </w:rPr>
        <w:t xml:space="preserve"> insurance proceeds received for the benefit of the Assignor on any account maintained with the Financial Institution, shall first be applied to cover the assignment</w:t>
      </w:r>
      <w:r w:rsidR="007D7F5C" w:rsidRPr="00A3045E">
        <w:rPr>
          <w:rFonts w:ascii="Times New Roman" w:hAnsi="Times New Roman" w:cs="Times New Roman"/>
        </w:rPr>
        <w:t xml:space="preserve"> to ADEQ</w:t>
      </w:r>
      <w:r w:rsidR="00FD4C27" w:rsidRPr="00A3045E">
        <w:rPr>
          <w:rFonts w:ascii="Times New Roman" w:hAnsi="Times New Roman" w:cs="Times New Roman"/>
        </w:rPr>
        <w:t>.</w:t>
      </w:r>
      <w:r w:rsidR="00647EAB" w:rsidRPr="00A3045E">
        <w:rPr>
          <w:rFonts w:ascii="Times New Roman" w:hAnsi="Times New Roman" w:cs="Times New Roman"/>
        </w:rPr>
        <w:t xml:space="preserve"> The Financial Institution shall notify the Assignor and the ADEQ Director in writing within 10 </w:t>
      </w:r>
      <w:r w:rsidR="005B1D7B" w:rsidRPr="00A3045E">
        <w:rPr>
          <w:rFonts w:ascii="Times New Roman" w:hAnsi="Times New Roman" w:cs="Times New Roman"/>
        </w:rPr>
        <w:t xml:space="preserve">(ten) </w:t>
      </w:r>
      <w:r w:rsidR="00647EAB" w:rsidRPr="00A3045E">
        <w:rPr>
          <w:rFonts w:ascii="Times New Roman" w:hAnsi="Times New Roman" w:cs="Times New Roman"/>
        </w:rPr>
        <w:t>days after its filing for bankruptcy, and Assignor shall demonstrate to the ADEQ Director within 60</w:t>
      </w:r>
      <w:r w:rsidR="005B1D7B" w:rsidRPr="00A3045E">
        <w:rPr>
          <w:rFonts w:ascii="Times New Roman" w:hAnsi="Times New Roman" w:cs="Times New Roman"/>
        </w:rPr>
        <w:t xml:space="preserve"> (sixty)</w:t>
      </w:r>
      <w:r w:rsidR="00647EAB" w:rsidRPr="00A3045E">
        <w:rPr>
          <w:rFonts w:ascii="Times New Roman" w:hAnsi="Times New Roman" w:cs="Times New Roman"/>
        </w:rPr>
        <w:t xml:space="preserve"> days </w:t>
      </w:r>
      <w:r w:rsidR="00BB72D7" w:rsidRPr="00A3045E">
        <w:rPr>
          <w:rFonts w:ascii="Times New Roman" w:hAnsi="Times New Roman" w:cs="Times New Roman"/>
        </w:rPr>
        <w:t>a</w:t>
      </w:r>
      <w:r w:rsidR="00647EAB" w:rsidRPr="00A3045E">
        <w:rPr>
          <w:rFonts w:ascii="Times New Roman" w:hAnsi="Times New Roman" w:cs="Times New Roman"/>
        </w:rPr>
        <w:t>f</w:t>
      </w:r>
      <w:r w:rsidR="00BB72D7" w:rsidRPr="00A3045E">
        <w:rPr>
          <w:rFonts w:ascii="Times New Roman" w:hAnsi="Times New Roman" w:cs="Times New Roman"/>
        </w:rPr>
        <w:t>ter</w:t>
      </w:r>
      <w:r w:rsidR="00647EAB" w:rsidRPr="00A3045E">
        <w:rPr>
          <w:rFonts w:ascii="Times New Roman" w:hAnsi="Times New Roman" w:cs="Times New Roman"/>
        </w:rPr>
        <w:t xml:space="preserve"> the filing for bankruptcy of the Financial Institution</w:t>
      </w:r>
      <w:r w:rsidR="00BB72D7" w:rsidRPr="00A3045E">
        <w:rPr>
          <w:rFonts w:ascii="Times New Roman" w:hAnsi="Times New Roman" w:cs="Times New Roman"/>
        </w:rPr>
        <w:t xml:space="preserve"> an</w:t>
      </w:r>
      <w:r w:rsidR="00647EAB" w:rsidRPr="00A3045E">
        <w:rPr>
          <w:rFonts w:ascii="Times New Roman" w:hAnsi="Times New Roman" w:cs="Times New Roman"/>
        </w:rPr>
        <w:t xml:space="preserve"> alternative financial assurance </w:t>
      </w:r>
      <w:r w:rsidR="00BB72D7" w:rsidRPr="00A3045E">
        <w:rPr>
          <w:rFonts w:ascii="Times New Roman" w:hAnsi="Times New Roman" w:cs="Times New Roman"/>
        </w:rPr>
        <w:t xml:space="preserve">mechanism </w:t>
      </w:r>
      <w:r w:rsidR="00647EAB" w:rsidRPr="00A3045E">
        <w:rPr>
          <w:rFonts w:ascii="Times New Roman" w:hAnsi="Times New Roman" w:cs="Times New Roman"/>
        </w:rPr>
        <w:t xml:space="preserve">that complies with </w:t>
      </w:r>
      <w:r w:rsidR="0006248E" w:rsidRPr="00A3045E">
        <w:rPr>
          <w:rFonts w:ascii="Times New Roman" w:hAnsi="Times New Roman" w:cs="Times New Roman"/>
        </w:rPr>
        <w:t>A.R.S. § 49-</w:t>
      </w:r>
      <w:r w:rsidR="00935476" w:rsidRPr="00A3045E">
        <w:rPr>
          <w:rFonts w:ascii="Times New Roman" w:hAnsi="Times New Roman" w:cs="Times New Roman"/>
        </w:rPr>
        <w:t>243(N) and A.A.C. R18-9-A203</w:t>
      </w:r>
      <w:r w:rsidR="00F87276">
        <w:rPr>
          <w:rFonts w:ascii="Times New Roman" w:hAnsi="Times New Roman" w:cs="Times New Roman"/>
        </w:rPr>
        <w:t xml:space="preserve"> and shall apply to ADEQ for a Permit Amendment.</w:t>
      </w:r>
      <w:r w:rsidR="0006248E" w:rsidRPr="00A3045E">
        <w:rPr>
          <w:rFonts w:ascii="Times New Roman" w:hAnsi="Times New Roman" w:cs="Times New Roman"/>
        </w:rPr>
        <w:t xml:space="preserve"> </w:t>
      </w:r>
      <w:r w:rsidR="00647EAB" w:rsidRPr="00A3045E">
        <w:rPr>
          <w:rFonts w:ascii="Times New Roman" w:hAnsi="Times New Roman" w:cs="Times New Roman"/>
        </w:rPr>
        <w:t xml:space="preserve"> </w:t>
      </w:r>
    </w:p>
    <w:p w14:paraId="30172280" w14:textId="56AA3AD8" w:rsidR="00515FD5" w:rsidRDefault="00515FD5" w:rsidP="00650A82">
      <w:pPr>
        <w:pStyle w:val="Default"/>
        <w:ind w:left="720" w:hanging="720"/>
        <w:jc w:val="both"/>
        <w:rPr>
          <w:ins w:id="1" w:author="Laura Flores" w:date="2020-02-19T11:39:00Z"/>
          <w:rFonts w:ascii="Times New Roman" w:hAnsi="Times New Roman" w:cs="Times New Roman"/>
        </w:rPr>
      </w:pPr>
    </w:p>
    <w:p w14:paraId="5BA0546D" w14:textId="2C1C1A1C" w:rsidR="00CC0B0C" w:rsidRDefault="00CC0B0C" w:rsidP="00650A82">
      <w:pPr>
        <w:pStyle w:val="Default"/>
        <w:ind w:left="720" w:hanging="720"/>
        <w:jc w:val="both"/>
        <w:rPr>
          <w:ins w:id="2" w:author="Laura Flores" w:date="2020-02-19T11:39:00Z"/>
          <w:rFonts w:ascii="Times New Roman" w:hAnsi="Times New Roman" w:cs="Times New Roman"/>
        </w:rPr>
      </w:pPr>
    </w:p>
    <w:p w14:paraId="4D227A7D" w14:textId="704DEDAD" w:rsidR="00CC0B0C" w:rsidRDefault="00CC0B0C" w:rsidP="00650A82">
      <w:pPr>
        <w:pStyle w:val="Default"/>
        <w:ind w:left="720" w:hanging="720"/>
        <w:jc w:val="both"/>
        <w:rPr>
          <w:ins w:id="3" w:author="Laura Flores" w:date="2020-02-19T11:39:00Z"/>
          <w:rFonts w:ascii="Times New Roman" w:hAnsi="Times New Roman" w:cs="Times New Roman"/>
        </w:rPr>
      </w:pPr>
    </w:p>
    <w:p w14:paraId="78A3F736" w14:textId="087187FD" w:rsidR="00CC0B0C" w:rsidRDefault="00CC0B0C" w:rsidP="00650A82">
      <w:pPr>
        <w:pStyle w:val="Default"/>
        <w:ind w:left="720" w:hanging="720"/>
        <w:jc w:val="both"/>
        <w:rPr>
          <w:ins w:id="4" w:author="Laura Flores" w:date="2020-02-19T11:39:00Z"/>
          <w:rFonts w:ascii="Times New Roman" w:hAnsi="Times New Roman" w:cs="Times New Roman"/>
        </w:rPr>
      </w:pPr>
    </w:p>
    <w:p w14:paraId="067A9CED" w14:textId="52FDC77B" w:rsidR="00CC0B0C" w:rsidRDefault="00CC0B0C" w:rsidP="00650A82">
      <w:pPr>
        <w:pStyle w:val="Default"/>
        <w:ind w:left="720" w:hanging="720"/>
        <w:jc w:val="both"/>
        <w:rPr>
          <w:ins w:id="5" w:author="Laura Flores" w:date="2020-02-19T11:39:00Z"/>
          <w:rFonts w:ascii="Times New Roman" w:hAnsi="Times New Roman" w:cs="Times New Roman"/>
        </w:rPr>
      </w:pPr>
    </w:p>
    <w:p w14:paraId="6CDAAA86" w14:textId="77777777" w:rsidR="00CC0B0C" w:rsidRPr="00A3045E" w:rsidRDefault="00CC0B0C" w:rsidP="00650A82">
      <w:pPr>
        <w:pStyle w:val="Default"/>
        <w:ind w:left="720" w:hanging="720"/>
        <w:jc w:val="both"/>
        <w:rPr>
          <w:rFonts w:ascii="Times New Roman" w:hAnsi="Times New Roman" w:cs="Times New Roman"/>
        </w:rPr>
      </w:pPr>
    </w:p>
    <w:p w14:paraId="6CA8DA01" w14:textId="6FA4293E" w:rsidR="00C864D6" w:rsidRPr="00A3045E" w:rsidRDefault="00515FD5" w:rsidP="00C864D6">
      <w:pPr>
        <w:jc w:val="both"/>
        <w:rPr>
          <w:u w:val="single"/>
        </w:rPr>
      </w:pPr>
      <w:r w:rsidRPr="00A3045E">
        <w:lastRenderedPageBreak/>
        <w:t>9.</w:t>
      </w:r>
      <w:r w:rsidRPr="00A3045E">
        <w:tab/>
      </w:r>
      <w:r w:rsidR="00C864D6" w:rsidRPr="00A3045E">
        <w:rPr>
          <w:u w:val="single"/>
        </w:rPr>
        <w:t>Bankruptcy Notices</w:t>
      </w:r>
    </w:p>
    <w:p w14:paraId="24C039B2" w14:textId="2F759326" w:rsidR="00C864D6" w:rsidRDefault="00C864D6" w:rsidP="00C864D6">
      <w:pPr>
        <w:ind w:left="720"/>
        <w:jc w:val="both"/>
      </w:pPr>
      <w:r w:rsidRPr="00A3045E">
        <w:t xml:space="preserve">The Assignor shall notify the Director within five (5) days after the filing of a bankruptcy by Assignor </w:t>
      </w:r>
      <w:r w:rsidR="00F87276">
        <w:t xml:space="preserve">or after receiving notice from the Financial Institution of its filing of a bankruptcy, </w:t>
      </w:r>
      <w:r w:rsidRPr="00A3045E">
        <w:t>at the following address:</w:t>
      </w:r>
      <w:r w:rsidRPr="00A3045E">
        <w:rPr>
          <w:rStyle w:val="FootnoteReference"/>
        </w:rPr>
        <w:footnoteReference w:id="8"/>
      </w:r>
    </w:p>
    <w:p w14:paraId="4C9AE41B" w14:textId="77777777" w:rsidR="005F1036" w:rsidRPr="00A3045E" w:rsidRDefault="005F1036" w:rsidP="00C864D6">
      <w:pPr>
        <w:ind w:left="720"/>
        <w:jc w:val="both"/>
      </w:pPr>
    </w:p>
    <w:p w14:paraId="7D7239B4" w14:textId="77777777" w:rsidR="00C864D6" w:rsidRPr="00A3045E" w:rsidRDefault="00C864D6" w:rsidP="00C8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3045E">
        <w:tab/>
      </w:r>
      <w:r w:rsidRPr="00A3045E">
        <w:tab/>
      </w:r>
      <w:r w:rsidRPr="00A3045E">
        <w:tab/>
        <w:t xml:space="preserve">    Arizona Department of Environmental Quality</w:t>
      </w:r>
    </w:p>
    <w:p w14:paraId="221C98A4" w14:textId="77777777" w:rsidR="00C864D6" w:rsidRPr="00A3045E" w:rsidRDefault="00C864D6" w:rsidP="00C8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3045E">
        <w:tab/>
      </w:r>
      <w:r w:rsidRPr="00A3045E">
        <w:tab/>
      </w:r>
      <w:r w:rsidRPr="00A3045E">
        <w:tab/>
        <w:t xml:space="preserve">    Attention: Director</w:t>
      </w:r>
    </w:p>
    <w:p w14:paraId="3E1894EF" w14:textId="77777777" w:rsidR="00C864D6" w:rsidRPr="00A3045E" w:rsidRDefault="00C864D6" w:rsidP="00C8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3045E">
        <w:tab/>
      </w:r>
      <w:r w:rsidRPr="00A3045E">
        <w:tab/>
      </w:r>
      <w:r w:rsidRPr="00A3045E">
        <w:tab/>
        <w:t xml:space="preserve">    1110 West Washington Street</w:t>
      </w:r>
    </w:p>
    <w:p w14:paraId="501667FE" w14:textId="77777777" w:rsidR="00C864D6" w:rsidRPr="00A3045E" w:rsidRDefault="00C864D6" w:rsidP="00C8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3045E">
        <w:tab/>
      </w:r>
      <w:r w:rsidRPr="00A3045E">
        <w:tab/>
      </w:r>
      <w:r w:rsidRPr="00A3045E">
        <w:tab/>
        <w:t xml:space="preserve">    6</w:t>
      </w:r>
      <w:r w:rsidRPr="00A3045E">
        <w:rPr>
          <w:vertAlign w:val="superscript"/>
        </w:rPr>
        <w:t>th</w:t>
      </w:r>
      <w:r w:rsidRPr="00A3045E">
        <w:t xml:space="preserve"> Floor</w:t>
      </w:r>
    </w:p>
    <w:p w14:paraId="06A06CF2" w14:textId="77777777" w:rsidR="00C864D6" w:rsidRDefault="00C864D6" w:rsidP="00C8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A3045E">
        <w:tab/>
      </w:r>
      <w:r w:rsidRPr="00A3045E">
        <w:tab/>
      </w:r>
      <w:r w:rsidRPr="00A3045E">
        <w:tab/>
        <w:t xml:space="preserve">    Phoenix, Arizona 85007</w:t>
      </w:r>
    </w:p>
    <w:p w14:paraId="34734595" w14:textId="77777777" w:rsidR="007C1FD8" w:rsidRDefault="007C1FD8" w:rsidP="00C8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865D28B" w14:textId="35726545" w:rsidR="007C1FD8" w:rsidRDefault="007C1FD8" w:rsidP="007C1FD8">
      <w:pPr>
        <w:pStyle w:val="Default"/>
        <w:ind w:left="720"/>
        <w:jc w:val="both"/>
        <w:rPr>
          <w:rFonts w:ascii="Times New Roman" w:hAnsi="Times New Roman" w:cs="Times New Roman"/>
          <w:u w:val="single"/>
        </w:rPr>
      </w:pPr>
      <w:r>
        <w:rPr>
          <w:rFonts w:ascii="Times New Roman" w:hAnsi="Times New Roman" w:cs="Times New Roman"/>
          <w:u w:val="single"/>
        </w:rPr>
        <w:t>Financial Institution Bankruptcy Notices</w:t>
      </w:r>
    </w:p>
    <w:p w14:paraId="254B0F6A" w14:textId="77777777" w:rsidR="007C1FD8" w:rsidRDefault="007C1FD8" w:rsidP="007C1FD8">
      <w:pPr>
        <w:pStyle w:val="Default"/>
        <w:ind w:left="720" w:hanging="720"/>
        <w:jc w:val="both"/>
        <w:rPr>
          <w:rFonts w:ascii="Times New Roman" w:hAnsi="Times New Roman" w:cs="Times New Roman"/>
        </w:rPr>
      </w:pPr>
    </w:p>
    <w:p w14:paraId="45413C45" w14:textId="15099A56" w:rsidR="007C1FD8" w:rsidRPr="00A3045E" w:rsidRDefault="007C1FD8" w:rsidP="00CC0B0C">
      <w:pPr>
        <w:pStyle w:val="Default"/>
        <w:ind w:left="720"/>
        <w:jc w:val="both"/>
      </w:pPr>
      <w:r w:rsidRPr="00507E8D">
        <w:rPr>
          <w:rFonts w:ascii="Times New Roman" w:hAnsi="Times New Roman" w:cs="Times New Roman"/>
        </w:rPr>
        <w:t xml:space="preserve">The Financial Institution and </w:t>
      </w:r>
      <w:r w:rsidR="00454E1E" w:rsidRPr="00CC0B0C">
        <w:rPr>
          <w:rFonts w:ascii="Times New Roman" w:hAnsi="Times New Roman" w:cs="Times New Roman"/>
        </w:rPr>
        <w:t xml:space="preserve">Assignor </w:t>
      </w:r>
      <w:r w:rsidRPr="00507E8D">
        <w:rPr>
          <w:rFonts w:ascii="Times New Roman" w:hAnsi="Times New Roman" w:cs="Times New Roman"/>
        </w:rPr>
        <w:t xml:space="preserve">agree that in the event the Financial Institution closes or is placed in receivership, any </w:t>
      </w:r>
      <w:r w:rsidRPr="00454E1E">
        <w:t xml:space="preserve">FDIC insurance proceeds received for the benefit of the </w:t>
      </w:r>
      <w:r w:rsidR="00454E1E" w:rsidRPr="00CC0B0C">
        <w:rPr>
          <w:rFonts w:ascii="Times New Roman" w:hAnsi="Times New Roman" w:cs="Times New Roman"/>
        </w:rPr>
        <w:t xml:space="preserve">Assignor </w:t>
      </w:r>
      <w:r w:rsidRPr="00507E8D">
        <w:rPr>
          <w:rFonts w:ascii="Times New Roman" w:hAnsi="Times New Roman" w:cs="Times New Roman"/>
        </w:rPr>
        <w:t xml:space="preserve">on any account maintained with the Financial Institution, shall first be applied to fund the assignment to </w:t>
      </w:r>
      <w:r w:rsidRPr="00454E1E">
        <w:t xml:space="preserve">ADEQ. The Financial Institution shall notify the </w:t>
      </w:r>
      <w:r w:rsidR="00454E1E" w:rsidRPr="00CC0B0C">
        <w:rPr>
          <w:rFonts w:ascii="Times New Roman" w:hAnsi="Times New Roman" w:cs="Times New Roman"/>
        </w:rPr>
        <w:t xml:space="preserve">Assignor </w:t>
      </w:r>
      <w:r w:rsidRPr="00507E8D">
        <w:rPr>
          <w:rFonts w:ascii="Times New Roman" w:hAnsi="Times New Roman" w:cs="Times New Roman"/>
        </w:rPr>
        <w:t xml:space="preserve">and the ADEQ Director in writing within 10 (ten) days after its filing for bankruptcy, and </w:t>
      </w:r>
      <w:r w:rsidR="00454E1E" w:rsidRPr="00CC0B0C">
        <w:rPr>
          <w:rFonts w:ascii="Times New Roman" w:hAnsi="Times New Roman" w:cs="Times New Roman"/>
        </w:rPr>
        <w:t xml:space="preserve">Assignor </w:t>
      </w:r>
      <w:r w:rsidRPr="00507E8D">
        <w:rPr>
          <w:rFonts w:ascii="Times New Roman" w:hAnsi="Times New Roman" w:cs="Times New Roman"/>
        </w:rPr>
        <w:t>shall demonstrate to the ADEQ Director within 30 (thirty) days after the filing for bankruptcy of the Financial Institution an alternative financial assurance mechanism</w:t>
      </w:r>
      <w:r>
        <w:rPr>
          <w:rFonts w:ascii="Times New Roman" w:hAnsi="Times New Roman" w:cs="Times New Roman"/>
        </w:rPr>
        <w:t xml:space="preserve">. </w:t>
      </w:r>
      <w:r>
        <w:rPr>
          <w:rStyle w:val="FootnoteReference"/>
          <w:rFonts w:ascii="Times New Roman" w:hAnsi="Times New Roman" w:cs="Times New Roman"/>
        </w:rPr>
        <w:footnoteReference w:id="9"/>
      </w:r>
      <w:r>
        <w:rPr>
          <w:rFonts w:ascii="Times New Roman" w:hAnsi="Times New Roman" w:cs="Times New Roman"/>
        </w:rPr>
        <w:t xml:space="preserve">  </w:t>
      </w:r>
    </w:p>
    <w:p w14:paraId="68A112C3" w14:textId="77777777" w:rsidR="00697FAD" w:rsidRPr="00A3045E" w:rsidRDefault="00697FAD" w:rsidP="00650A82">
      <w:pPr>
        <w:pStyle w:val="Default"/>
        <w:ind w:left="720" w:hanging="720"/>
        <w:jc w:val="both"/>
        <w:rPr>
          <w:rFonts w:ascii="Times New Roman" w:hAnsi="Times New Roman" w:cs="Times New Roman"/>
          <w:color w:val="auto"/>
        </w:rPr>
      </w:pPr>
    </w:p>
    <w:p w14:paraId="775752EC" w14:textId="47C7FBAB" w:rsidR="00213355" w:rsidRDefault="00515FD5" w:rsidP="005F1036">
      <w:pPr>
        <w:autoSpaceDE w:val="0"/>
        <w:autoSpaceDN w:val="0"/>
        <w:adjustRightInd w:val="0"/>
        <w:ind w:left="720" w:hanging="720"/>
        <w:jc w:val="both"/>
      </w:pPr>
      <w:r w:rsidRPr="00A3045E">
        <w:t>10</w:t>
      </w:r>
      <w:r w:rsidR="008543CD" w:rsidRPr="00A3045E">
        <w:t>.</w:t>
      </w:r>
      <w:r w:rsidR="008543CD" w:rsidRPr="00A3045E">
        <w:tab/>
      </w:r>
      <w:r w:rsidR="00E53F94" w:rsidRPr="00A3045E">
        <w:t xml:space="preserve">This assignment remains in effect until the date the </w:t>
      </w:r>
      <w:r w:rsidR="00F87276" w:rsidRPr="00F87276">
        <w:t>Assignor signs, dates, and returns the Release of Funds to ADEQ to present to the Financial Institution for Payment.</w:t>
      </w:r>
      <w:r w:rsidR="00F87276">
        <w:t xml:space="preserve">  Please note, this agreement contractually binds all parties to its terms.  Any violation of the </w:t>
      </w:r>
      <w:r w:rsidR="001E2C68">
        <w:t>terms</w:t>
      </w:r>
      <w:r w:rsidR="00F87276">
        <w:t xml:space="preserve"> of this </w:t>
      </w:r>
      <w:r w:rsidR="001E2C68">
        <w:t>agreement</w:t>
      </w:r>
      <w:r w:rsidR="00F87276">
        <w:t xml:space="preserve"> shall be considered a breach of the agreement </w:t>
      </w:r>
      <w:r w:rsidR="001E2C68">
        <w:t xml:space="preserve">subject to all contractual remedies available under law. The financial institution shall not release any or all funds to the Permittee except upon receipt of a signed and dated </w:t>
      </w:r>
      <w:r w:rsidR="001E2C68" w:rsidRPr="00F87276">
        <w:t>Release of Funds</w:t>
      </w:r>
      <w:r w:rsidR="001E2C68">
        <w:t xml:space="preserve"> form signed by ADEQ </w:t>
      </w:r>
      <w:r w:rsidR="001E2C68" w:rsidRPr="001E2C68">
        <w:rPr>
          <w:i/>
        </w:rPr>
        <w:t>and</w:t>
      </w:r>
      <w:r w:rsidR="001E2C68">
        <w:t xml:space="preserve"> Permittee. </w:t>
      </w:r>
    </w:p>
    <w:p w14:paraId="612E7779" w14:textId="23B53350" w:rsidR="00213355" w:rsidRDefault="00213355">
      <w:pPr>
        <w:autoSpaceDE w:val="0"/>
        <w:autoSpaceDN w:val="0"/>
        <w:adjustRightInd w:val="0"/>
        <w:ind w:left="720" w:hanging="720"/>
        <w:jc w:val="both"/>
      </w:pPr>
    </w:p>
    <w:p w14:paraId="0B7A9888" w14:textId="561E8AED" w:rsidR="005F1036" w:rsidRPr="00CC0B0C" w:rsidRDefault="00213355" w:rsidP="00CC0B0C">
      <w:pPr>
        <w:ind w:left="720" w:hanging="720"/>
        <w:jc w:val="both"/>
        <w:rPr>
          <w:u w:val="single"/>
        </w:rPr>
      </w:pPr>
      <w:r>
        <w:t>11</w:t>
      </w:r>
      <w:r w:rsidRPr="00A3045E">
        <w:t>.</w:t>
      </w:r>
      <w:r w:rsidRPr="00A3045E">
        <w:tab/>
      </w:r>
      <w:r w:rsidR="005F1036">
        <w:rPr>
          <w:u w:val="single"/>
        </w:rPr>
        <w:t>Choice of Law</w:t>
      </w:r>
    </w:p>
    <w:p w14:paraId="1F64296C" w14:textId="77777777" w:rsidR="005F1036" w:rsidRDefault="005F1036" w:rsidP="00CC0B0C">
      <w:pPr>
        <w:ind w:left="720" w:hanging="720"/>
        <w:jc w:val="both"/>
      </w:pPr>
    </w:p>
    <w:p w14:paraId="51D2BA42" w14:textId="57DB9EB3" w:rsidR="00213355" w:rsidRPr="00FB1C0F" w:rsidRDefault="00213355" w:rsidP="00CC0B0C">
      <w:pPr>
        <w:ind w:left="720"/>
        <w:jc w:val="both"/>
      </w:pPr>
      <w:r w:rsidRPr="00C4409E">
        <w:t>This Agreement shall be governed, interpreted, and enforced according to the laws of the State of Arizona.  The parties agreed that venue is proper in Maricopa County under A.R.S. § 12-401(17)</w:t>
      </w:r>
      <w:r>
        <w:t>.</w:t>
      </w:r>
      <w:r w:rsidRPr="00C4409E">
        <w:t xml:space="preserve"> </w:t>
      </w:r>
      <w:r w:rsidRPr="00FB1C0F">
        <w:t xml:space="preserve">If a dispute that arises out of </w:t>
      </w:r>
      <w:r w:rsidRPr="005F1036">
        <w:t xml:space="preserve">this </w:t>
      </w:r>
      <w:r w:rsidRPr="00CC0B0C">
        <w:t xml:space="preserve">Agreement </w:t>
      </w:r>
      <w:r w:rsidRPr="00FB1C0F">
        <w:t>is based upon an Administrative Order issued by the Director of ADEQ</w:t>
      </w:r>
      <w:r w:rsidRPr="00FB1C0F">
        <w:rPr>
          <w:rStyle w:val="FootnoteReference"/>
        </w:rPr>
        <w:footnoteReference w:id="10"/>
      </w:r>
      <w:r w:rsidRPr="00FB1C0F">
        <w:t xml:space="preserve">, any and all appeals from such an Order are subject to hearing at the Arizona Office of Administrative Hearing, and any and all such appeals shall be determined pursuant to hearing as prescribed by A.R.S. § 41-1092 </w:t>
      </w:r>
      <w:r w:rsidRPr="00FB1C0F">
        <w:rPr>
          <w:i/>
        </w:rPr>
        <w:t>et seq.</w:t>
      </w:r>
    </w:p>
    <w:p w14:paraId="1C406805" w14:textId="77777777" w:rsidR="00213355" w:rsidRDefault="00213355" w:rsidP="00213355">
      <w:pPr>
        <w:ind w:left="360"/>
        <w:jc w:val="both"/>
      </w:pPr>
    </w:p>
    <w:p w14:paraId="6DE34CD3" w14:textId="77777777" w:rsidR="00213355" w:rsidRPr="00FB1C0F" w:rsidRDefault="00213355" w:rsidP="00CC0B0C">
      <w:pPr>
        <w:ind w:left="720"/>
        <w:jc w:val="both"/>
      </w:pPr>
      <w:r w:rsidRPr="00FB1C0F">
        <w:lastRenderedPageBreak/>
        <w:t>A state agency shall include an agreement to make use of  arbitration in all contracts which are subject to mandatory arbitration pursuant to rules adopted under A.R.S. § 12-133.</w:t>
      </w:r>
      <w:r w:rsidRPr="00FB1C0F">
        <w:rPr>
          <w:rStyle w:val="FootnoteReference"/>
        </w:rPr>
        <w:footnoteReference w:id="11"/>
      </w:r>
      <w:r w:rsidRPr="00FB1C0F">
        <w:t xml:space="preserve">  If a dispute arises out of this </w:t>
      </w:r>
      <w:r w:rsidRPr="00CC0B0C">
        <w:t>Agreement</w:t>
      </w:r>
      <w:r w:rsidRPr="005F1036">
        <w:t>,</w:t>
      </w:r>
      <w:r w:rsidRPr="00FB1C0F">
        <w:t xml:space="preserve"> and the amount in controversy does not exceed the statutory amount as set forth by statute</w:t>
      </w:r>
      <w:r w:rsidRPr="00FB1C0F">
        <w:rPr>
          <w:rStyle w:val="FootnoteReference"/>
        </w:rPr>
        <w:footnoteReference w:id="12"/>
      </w:r>
      <w:r w:rsidRPr="00FB1C0F">
        <w:t xml:space="preserve">, the matter shall be, upon filing the matter with Maricopa County Superior Court, submitted to and decided by an arbitrator or arbitrators in accordance with the provisions of A.R.S. § 12-133 </w:t>
      </w:r>
      <w:r w:rsidRPr="00FB1C0F">
        <w:rPr>
          <w:i/>
        </w:rPr>
        <w:t>et seq</w:t>
      </w:r>
      <w:r w:rsidRPr="00FB1C0F">
        <w:t>. [including A.R.S. § 12-1518] and Az.R.Civ.Pro.72-76.</w:t>
      </w:r>
      <w:r w:rsidRPr="00FB1C0F">
        <w:rPr>
          <w:rStyle w:val="FootnoteReference"/>
        </w:rPr>
        <w:footnoteReference w:id="13"/>
      </w:r>
      <w:r w:rsidRPr="00FB1C0F">
        <w:t xml:space="preserve"> </w:t>
      </w:r>
    </w:p>
    <w:p w14:paraId="44071FA8" w14:textId="77777777" w:rsidR="00213355" w:rsidRPr="00FB1C0F" w:rsidRDefault="00213355" w:rsidP="00213355">
      <w:pPr>
        <w:ind w:left="360"/>
        <w:jc w:val="both"/>
      </w:pPr>
    </w:p>
    <w:p w14:paraId="797E5355" w14:textId="30724872" w:rsidR="00213355" w:rsidRDefault="00213355" w:rsidP="00CC0B0C">
      <w:pPr>
        <w:autoSpaceDE w:val="0"/>
        <w:autoSpaceDN w:val="0"/>
        <w:adjustRightInd w:val="0"/>
        <w:ind w:left="720"/>
        <w:jc w:val="both"/>
      </w:pPr>
      <w:r w:rsidRPr="00FB1C0F">
        <w:t xml:space="preserve">If a dispute arises out of this </w:t>
      </w:r>
      <w:r>
        <w:t>trust</w:t>
      </w:r>
      <w:r w:rsidRPr="00FB1C0F">
        <w:t xml:space="preserve"> agreement and the amount in controversy exceeds the statutory amount</w:t>
      </w:r>
      <w:r w:rsidRPr="00FB1C0F">
        <w:rPr>
          <w:rStyle w:val="FootnoteReference"/>
        </w:rPr>
        <w:footnoteReference w:id="14"/>
      </w:r>
      <w:r w:rsidRPr="00FB1C0F">
        <w:t>, the matter shall be filed in Maricopa County Superior Court and litigated pursuant to the appropriate litigation statutes</w:t>
      </w:r>
    </w:p>
    <w:p w14:paraId="2B520CD7" w14:textId="6A6B864C" w:rsidR="00B83B75" w:rsidRDefault="00B83B75" w:rsidP="00CC0B0C">
      <w:pPr>
        <w:autoSpaceDE w:val="0"/>
        <w:autoSpaceDN w:val="0"/>
        <w:adjustRightInd w:val="0"/>
        <w:ind w:left="720"/>
        <w:jc w:val="both"/>
      </w:pPr>
    </w:p>
    <w:p w14:paraId="3A0C0779" w14:textId="4044EC74" w:rsidR="00B83B75" w:rsidRDefault="00B83B75" w:rsidP="00CC0B0C">
      <w:pPr>
        <w:autoSpaceDE w:val="0"/>
        <w:autoSpaceDN w:val="0"/>
        <w:adjustRightInd w:val="0"/>
        <w:ind w:left="720"/>
        <w:jc w:val="both"/>
      </w:pPr>
    </w:p>
    <w:p w14:paraId="2F2FF150" w14:textId="7A53DEA0" w:rsidR="00B83B75" w:rsidRDefault="00B83B75" w:rsidP="00CC0B0C">
      <w:pPr>
        <w:autoSpaceDE w:val="0"/>
        <w:autoSpaceDN w:val="0"/>
        <w:adjustRightInd w:val="0"/>
        <w:ind w:left="720"/>
        <w:jc w:val="both"/>
      </w:pPr>
    </w:p>
    <w:p w14:paraId="7E909862" w14:textId="43964464" w:rsidR="00B83B75" w:rsidRDefault="00B83B75" w:rsidP="00CC0B0C">
      <w:pPr>
        <w:autoSpaceDE w:val="0"/>
        <w:autoSpaceDN w:val="0"/>
        <w:adjustRightInd w:val="0"/>
        <w:ind w:left="720"/>
        <w:jc w:val="both"/>
      </w:pPr>
    </w:p>
    <w:p w14:paraId="76CA75EF" w14:textId="65D49AFD" w:rsidR="00B83B75" w:rsidRDefault="00B83B75" w:rsidP="00CC0B0C">
      <w:pPr>
        <w:autoSpaceDE w:val="0"/>
        <w:autoSpaceDN w:val="0"/>
        <w:adjustRightInd w:val="0"/>
        <w:ind w:left="720"/>
        <w:jc w:val="both"/>
      </w:pPr>
    </w:p>
    <w:p w14:paraId="284AD7EB" w14:textId="5FBE7160" w:rsidR="00B83B75" w:rsidRDefault="00B83B75" w:rsidP="00CC0B0C">
      <w:pPr>
        <w:autoSpaceDE w:val="0"/>
        <w:autoSpaceDN w:val="0"/>
        <w:adjustRightInd w:val="0"/>
        <w:ind w:left="720"/>
        <w:jc w:val="both"/>
      </w:pPr>
    </w:p>
    <w:p w14:paraId="28106969" w14:textId="7F143614" w:rsidR="00B83B75" w:rsidRDefault="00B83B75" w:rsidP="00CC0B0C">
      <w:pPr>
        <w:autoSpaceDE w:val="0"/>
        <w:autoSpaceDN w:val="0"/>
        <w:adjustRightInd w:val="0"/>
        <w:ind w:left="720"/>
        <w:jc w:val="both"/>
      </w:pPr>
    </w:p>
    <w:p w14:paraId="456B911B" w14:textId="427CC9FD" w:rsidR="00B83B75" w:rsidRDefault="00B83B75" w:rsidP="00CC0B0C">
      <w:pPr>
        <w:autoSpaceDE w:val="0"/>
        <w:autoSpaceDN w:val="0"/>
        <w:adjustRightInd w:val="0"/>
        <w:ind w:left="720"/>
        <w:jc w:val="both"/>
      </w:pPr>
    </w:p>
    <w:p w14:paraId="485DD75C" w14:textId="7EDBE16A" w:rsidR="00B83B75" w:rsidRDefault="00B83B75" w:rsidP="00CC0B0C">
      <w:pPr>
        <w:autoSpaceDE w:val="0"/>
        <w:autoSpaceDN w:val="0"/>
        <w:adjustRightInd w:val="0"/>
        <w:ind w:left="720"/>
        <w:jc w:val="both"/>
      </w:pPr>
    </w:p>
    <w:p w14:paraId="5463A8A0" w14:textId="239EEEF7" w:rsidR="00B83B75" w:rsidRDefault="00B83B75" w:rsidP="00CC0B0C">
      <w:pPr>
        <w:autoSpaceDE w:val="0"/>
        <w:autoSpaceDN w:val="0"/>
        <w:adjustRightInd w:val="0"/>
        <w:ind w:left="720"/>
        <w:jc w:val="both"/>
      </w:pPr>
    </w:p>
    <w:p w14:paraId="234246E9" w14:textId="16702A1E" w:rsidR="00B83B75" w:rsidRDefault="00B83B75" w:rsidP="00CC0B0C">
      <w:pPr>
        <w:autoSpaceDE w:val="0"/>
        <w:autoSpaceDN w:val="0"/>
        <w:adjustRightInd w:val="0"/>
        <w:ind w:left="720"/>
        <w:jc w:val="both"/>
      </w:pPr>
    </w:p>
    <w:p w14:paraId="680C7652" w14:textId="797A7C40" w:rsidR="00B83B75" w:rsidRDefault="00B83B75" w:rsidP="00CC0B0C">
      <w:pPr>
        <w:autoSpaceDE w:val="0"/>
        <w:autoSpaceDN w:val="0"/>
        <w:adjustRightInd w:val="0"/>
        <w:ind w:left="720"/>
        <w:jc w:val="both"/>
      </w:pPr>
    </w:p>
    <w:p w14:paraId="6AFD9C42" w14:textId="7E6D4694" w:rsidR="00B83B75" w:rsidRDefault="00B83B75" w:rsidP="00CC0B0C">
      <w:pPr>
        <w:autoSpaceDE w:val="0"/>
        <w:autoSpaceDN w:val="0"/>
        <w:adjustRightInd w:val="0"/>
        <w:ind w:left="720"/>
        <w:jc w:val="both"/>
      </w:pPr>
    </w:p>
    <w:p w14:paraId="41398650" w14:textId="571AB2F8" w:rsidR="00B83B75" w:rsidRDefault="00B83B75" w:rsidP="00CC0B0C">
      <w:pPr>
        <w:autoSpaceDE w:val="0"/>
        <w:autoSpaceDN w:val="0"/>
        <w:adjustRightInd w:val="0"/>
        <w:ind w:left="720"/>
        <w:jc w:val="both"/>
      </w:pPr>
    </w:p>
    <w:p w14:paraId="3650C9BB" w14:textId="1EB7CE21" w:rsidR="00B83B75" w:rsidRDefault="00B83B75" w:rsidP="00CC0B0C">
      <w:pPr>
        <w:autoSpaceDE w:val="0"/>
        <w:autoSpaceDN w:val="0"/>
        <w:adjustRightInd w:val="0"/>
        <w:ind w:left="720"/>
        <w:jc w:val="both"/>
      </w:pPr>
    </w:p>
    <w:p w14:paraId="0C6B7878" w14:textId="5BED52C3" w:rsidR="00B83B75" w:rsidRDefault="00B83B75" w:rsidP="00CC0B0C">
      <w:pPr>
        <w:autoSpaceDE w:val="0"/>
        <w:autoSpaceDN w:val="0"/>
        <w:adjustRightInd w:val="0"/>
        <w:ind w:left="720"/>
        <w:jc w:val="both"/>
      </w:pPr>
    </w:p>
    <w:p w14:paraId="3A8CFB8D" w14:textId="181575F1" w:rsidR="00B83B75" w:rsidRDefault="00B83B75" w:rsidP="00CC0B0C">
      <w:pPr>
        <w:autoSpaceDE w:val="0"/>
        <w:autoSpaceDN w:val="0"/>
        <w:adjustRightInd w:val="0"/>
        <w:ind w:left="720"/>
        <w:jc w:val="both"/>
      </w:pPr>
    </w:p>
    <w:p w14:paraId="0A5A64FD" w14:textId="78B17B20" w:rsidR="00B83B75" w:rsidRDefault="00B83B75" w:rsidP="00CC0B0C">
      <w:pPr>
        <w:autoSpaceDE w:val="0"/>
        <w:autoSpaceDN w:val="0"/>
        <w:adjustRightInd w:val="0"/>
        <w:ind w:left="720"/>
        <w:jc w:val="both"/>
      </w:pPr>
    </w:p>
    <w:p w14:paraId="4BCD7894" w14:textId="3D83792A" w:rsidR="00B83B75" w:rsidRDefault="00B83B75" w:rsidP="00CC0B0C">
      <w:pPr>
        <w:autoSpaceDE w:val="0"/>
        <w:autoSpaceDN w:val="0"/>
        <w:adjustRightInd w:val="0"/>
        <w:ind w:left="720"/>
        <w:jc w:val="both"/>
      </w:pPr>
    </w:p>
    <w:p w14:paraId="77CC2436" w14:textId="514BF1AC" w:rsidR="00B83B75" w:rsidRDefault="00B83B75" w:rsidP="00CC0B0C">
      <w:pPr>
        <w:autoSpaceDE w:val="0"/>
        <w:autoSpaceDN w:val="0"/>
        <w:adjustRightInd w:val="0"/>
        <w:ind w:left="720"/>
        <w:jc w:val="both"/>
      </w:pPr>
    </w:p>
    <w:p w14:paraId="69832F1F" w14:textId="4E37F698" w:rsidR="00B83B75" w:rsidRDefault="00B83B75" w:rsidP="00CC0B0C">
      <w:pPr>
        <w:autoSpaceDE w:val="0"/>
        <w:autoSpaceDN w:val="0"/>
        <w:adjustRightInd w:val="0"/>
        <w:ind w:left="720"/>
        <w:jc w:val="both"/>
      </w:pPr>
    </w:p>
    <w:p w14:paraId="53FC10F7" w14:textId="022096B3" w:rsidR="00B83B75" w:rsidRDefault="00B83B75" w:rsidP="00CC0B0C">
      <w:pPr>
        <w:autoSpaceDE w:val="0"/>
        <w:autoSpaceDN w:val="0"/>
        <w:adjustRightInd w:val="0"/>
        <w:ind w:left="720"/>
        <w:jc w:val="both"/>
      </w:pPr>
    </w:p>
    <w:p w14:paraId="37421331" w14:textId="7ECDBC1F" w:rsidR="00B83B75" w:rsidRDefault="00B83B75" w:rsidP="00CC0B0C">
      <w:pPr>
        <w:autoSpaceDE w:val="0"/>
        <w:autoSpaceDN w:val="0"/>
        <w:adjustRightInd w:val="0"/>
        <w:ind w:left="720"/>
        <w:jc w:val="both"/>
      </w:pPr>
    </w:p>
    <w:p w14:paraId="35B6F450" w14:textId="7329F537" w:rsidR="00B83B75" w:rsidRDefault="00B83B75" w:rsidP="00CC0B0C">
      <w:pPr>
        <w:autoSpaceDE w:val="0"/>
        <w:autoSpaceDN w:val="0"/>
        <w:adjustRightInd w:val="0"/>
        <w:ind w:left="720"/>
        <w:jc w:val="both"/>
      </w:pPr>
    </w:p>
    <w:p w14:paraId="2BB12329" w14:textId="3158C131" w:rsidR="00B83B75" w:rsidRDefault="00B83B75" w:rsidP="00CC0B0C">
      <w:pPr>
        <w:autoSpaceDE w:val="0"/>
        <w:autoSpaceDN w:val="0"/>
        <w:adjustRightInd w:val="0"/>
        <w:ind w:left="720"/>
        <w:jc w:val="both"/>
      </w:pPr>
    </w:p>
    <w:p w14:paraId="34F84BF2" w14:textId="59103B10" w:rsidR="00B83B75" w:rsidRDefault="00B83B75" w:rsidP="00CC0B0C">
      <w:pPr>
        <w:autoSpaceDE w:val="0"/>
        <w:autoSpaceDN w:val="0"/>
        <w:adjustRightInd w:val="0"/>
        <w:ind w:left="720"/>
        <w:jc w:val="both"/>
      </w:pPr>
    </w:p>
    <w:p w14:paraId="5EB6B3BF" w14:textId="502BB9A0" w:rsidR="00B83B75" w:rsidRDefault="00B83B75" w:rsidP="00CC0B0C">
      <w:pPr>
        <w:autoSpaceDE w:val="0"/>
        <w:autoSpaceDN w:val="0"/>
        <w:adjustRightInd w:val="0"/>
        <w:ind w:left="720"/>
        <w:jc w:val="both"/>
      </w:pPr>
    </w:p>
    <w:p w14:paraId="387CFEC6" w14:textId="77777777" w:rsidR="00B83B75" w:rsidRPr="00A3045E" w:rsidRDefault="00B83B75" w:rsidP="00CC0B0C">
      <w:pPr>
        <w:autoSpaceDE w:val="0"/>
        <w:autoSpaceDN w:val="0"/>
        <w:adjustRightInd w:val="0"/>
        <w:ind w:left="720"/>
        <w:jc w:val="both"/>
      </w:pPr>
    </w:p>
    <w:p w14:paraId="399FC813" w14:textId="77777777" w:rsidR="004D4CFE" w:rsidRPr="00A3045E" w:rsidRDefault="004D4CFE" w:rsidP="00650A82">
      <w:pPr>
        <w:autoSpaceDE w:val="0"/>
        <w:autoSpaceDN w:val="0"/>
        <w:adjustRightInd w:val="0"/>
        <w:ind w:left="720"/>
        <w:jc w:val="both"/>
      </w:pPr>
    </w:p>
    <w:p w14:paraId="22FF2CFB" w14:textId="2C72A1E5" w:rsidR="00E50CAF" w:rsidRPr="00A3045E" w:rsidRDefault="004066DD" w:rsidP="00036346">
      <w:pPr>
        <w:autoSpaceDE w:val="0"/>
        <w:autoSpaceDN w:val="0"/>
        <w:adjustRightInd w:val="0"/>
        <w:ind w:left="720" w:hanging="720"/>
      </w:pPr>
      <w:r w:rsidRPr="00A3045E">
        <w:lastRenderedPageBreak/>
        <w:t>1</w:t>
      </w:r>
      <w:r w:rsidR="00213355">
        <w:t>2</w:t>
      </w:r>
      <w:r w:rsidR="004D4CFE" w:rsidRPr="00A3045E">
        <w:t>.</w:t>
      </w:r>
      <w:r w:rsidR="00D5382B" w:rsidRPr="00A3045E">
        <w:t xml:space="preserve"> </w:t>
      </w:r>
      <w:r w:rsidR="006377F2" w:rsidRPr="00A3045E">
        <w:tab/>
      </w:r>
      <w:r w:rsidR="00E50CAF" w:rsidRPr="00A3045E">
        <w:rPr>
          <w:b/>
          <w:u w:val="single"/>
        </w:rPr>
        <w:t>Assignor</w:t>
      </w:r>
      <w:r w:rsidR="00036346" w:rsidRPr="00A3045E">
        <w:rPr>
          <w:b/>
          <w:i/>
        </w:rPr>
        <w:t xml:space="preserve"> </w:t>
      </w:r>
      <w:r w:rsidR="00802C77" w:rsidRPr="00A3045E">
        <w:rPr>
          <w:b/>
          <w:i/>
        </w:rPr>
        <w:t xml:space="preserve"> </w:t>
      </w:r>
      <w:r w:rsidR="00036346" w:rsidRPr="00A3045E">
        <w:rPr>
          <w:b/>
          <w:u w:val="single"/>
        </w:rPr>
        <w:t xml:space="preserve"> </w:t>
      </w:r>
    </w:p>
    <w:p w14:paraId="326D701A" w14:textId="77777777" w:rsidR="00E50CAF" w:rsidRPr="00A3045E" w:rsidRDefault="00E50CAF" w:rsidP="00D5382B">
      <w:pPr>
        <w:autoSpaceDE w:val="0"/>
        <w:autoSpaceDN w:val="0"/>
        <w:adjustRightInd w:val="0"/>
      </w:pPr>
    </w:p>
    <w:p w14:paraId="2B7263E6" w14:textId="77777777" w:rsidR="00D5382B" w:rsidRPr="00A3045E" w:rsidRDefault="00D5382B" w:rsidP="00650A82">
      <w:pPr>
        <w:autoSpaceDE w:val="0"/>
        <w:autoSpaceDN w:val="0"/>
        <w:adjustRightInd w:val="0"/>
        <w:ind w:firstLine="720"/>
        <w:rPr>
          <w:b/>
        </w:rPr>
      </w:pPr>
      <w:r w:rsidRPr="00A3045E">
        <w:t>Signed and dated this</w:t>
      </w:r>
      <w:r w:rsidR="00AA4E5B" w:rsidRPr="00A3045E">
        <w:t xml:space="preserve"> </w:t>
      </w:r>
      <w:r w:rsidR="00AA4E5B" w:rsidRPr="00A3045E">
        <w:rPr>
          <w:u w:val="single"/>
        </w:rPr>
        <w:tab/>
      </w:r>
      <w:r w:rsidRPr="00A3045E">
        <w:t>day of</w:t>
      </w:r>
      <w:r w:rsidR="00AA4E5B" w:rsidRPr="00A3045E">
        <w:t xml:space="preserve"> </w:t>
      </w:r>
      <w:r w:rsidR="00AA4E5B" w:rsidRPr="00A3045E">
        <w:rPr>
          <w:u w:val="single"/>
        </w:rPr>
        <w:tab/>
      </w:r>
      <w:r w:rsidR="00AA4E5B" w:rsidRPr="00A3045E">
        <w:rPr>
          <w:u w:val="single"/>
        </w:rPr>
        <w:tab/>
      </w:r>
      <w:r w:rsidRPr="00A3045E">
        <w:t>, 20</w:t>
      </w:r>
      <w:r w:rsidR="00AA4E5B" w:rsidRPr="00A3045E">
        <w:rPr>
          <w:u w:val="single"/>
        </w:rPr>
        <w:tab/>
      </w:r>
      <w:r w:rsidR="00AA4E5B" w:rsidRPr="00A3045E">
        <w:rPr>
          <w:u w:val="single"/>
        </w:rPr>
        <w:tab/>
      </w:r>
    </w:p>
    <w:p w14:paraId="5E6F28D9" w14:textId="77777777" w:rsidR="007A2BA1" w:rsidRPr="00A3045E" w:rsidRDefault="007A2BA1" w:rsidP="00D5382B">
      <w:pPr>
        <w:autoSpaceDE w:val="0"/>
        <w:autoSpaceDN w:val="0"/>
        <w:adjustRightInd w:val="0"/>
      </w:pPr>
    </w:p>
    <w:p w14:paraId="697EF2CF" w14:textId="77777777" w:rsidR="009465A7" w:rsidRPr="00A3045E" w:rsidRDefault="009465A7" w:rsidP="00650A82">
      <w:pPr>
        <w:autoSpaceDE w:val="0"/>
        <w:autoSpaceDN w:val="0"/>
        <w:adjustRightInd w:val="0"/>
        <w:ind w:firstLine="720"/>
        <w:rPr>
          <w:u w:val="single"/>
        </w:rPr>
      </w:pP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p>
    <w:p w14:paraId="4635D135" w14:textId="77777777" w:rsidR="00D5382B" w:rsidRPr="00A3045E" w:rsidRDefault="00D5382B" w:rsidP="00650A82">
      <w:pPr>
        <w:autoSpaceDE w:val="0"/>
        <w:autoSpaceDN w:val="0"/>
        <w:adjustRightInd w:val="0"/>
        <w:ind w:firstLine="720"/>
      </w:pPr>
      <w:r w:rsidRPr="00A3045E">
        <w:t>Assignor's Signature)</w:t>
      </w:r>
      <w:r w:rsidR="007A2BA1" w:rsidRPr="00A3045E">
        <w:tab/>
      </w:r>
      <w:r w:rsidR="007A2BA1" w:rsidRPr="00A3045E">
        <w:tab/>
        <w:t>Title</w:t>
      </w:r>
    </w:p>
    <w:p w14:paraId="19A7A836" w14:textId="77777777" w:rsidR="00D5382B" w:rsidRPr="00A3045E" w:rsidRDefault="00AA4E5B" w:rsidP="00650A82">
      <w:pPr>
        <w:autoSpaceDE w:val="0"/>
        <w:autoSpaceDN w:val="0"/>
        <w:adjustRightInd w:val="0"/>
        <w:ind w:firstLine="720"/>
      </w:pP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p>
    <w:p w14:paraId="4FECDDCF" w14:textId="77777777" w:rsidR="00D5382B" w:rsidRPr="00A3045E" w:rsidRDefault="00D5382B" w:rsidP="00650A82">
      <w:pPr>
        <w:autoSpaceDE w:val="0"/>
        <w:autoSpaceDN w:val="0"/>
        <w:adjustRightInd w:val="0"/>
        <w:ind w:firstLine="720"/>
      </w:pPr>
      <w:r w:rsidRPr="00A3045E">
        <w:t>(Assignor's Address)</w:t>
      </w:r>
    </w:p>
    <w:p w14:paraId="4D061EE6" w14:textId="77777777" w:rsidR="00AA4E5B" w:rsidRPr="00A3045E" w:rsidRDefault="00AA4E5B" w:rsidP="00650A82">
      <w:pPr>
        <w:autoSpaceDE w:val="0"/>
        <w:autoSpaceDN w:val="0"/>
        <w:adjustRightInd w:val="0"/>
        <w:ind w:firstLine="720"/>
      </w:pP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p>
    <w:p w14:paraId="7EDC2914" w14:textId="77777777" w:rsidR="00AA4E5B" w:rsidRPr="00A3045E" w:rsidRDefault="00AA4E5B" w:rsidP="00650A82">
      <w:pPr>
        <w:autoSpaceDE w:val="0"/>
        <w:autoSpaceDN w:val="0"/>
        <w:adjustRightInd w:val="0"/>
        <w:ind w:firstLine="720"/>
        <w:rPr>
          <w:u w:val="single"/>
        </w:rPr>
      </w:pP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p>
    <w:p w14:paraId="5F20E810" w14:textId="77777777" w:rsidR="00E50CAF" w:rsidRPr="00A3045E" w:rsidRDefault="00E50CAF" w:rsidP="00650A82">
      <w:pPr>
        <w:autoSpaceDE w:val="0"/>
        <w:autoSpaceDN w:val="0"/>
        <w:adjustRightInd w:val="0"/>
        <w:ind w:firstLine="720"/>
      </w:pPr>
    </w:p>
    <w:p w14:paraId="0C739B23" w14:textId="4B25668D" w:rsidR="00E50CAF" w:rsidRPr="00A3045E" w:rsidRDefault="00E50CAF" w:rsidP="00650A82">
      <w:pPr>
        <w:pStyle w:val="body"/>
        <w:ind w:firstLine="720"/>
        <w:rPr>
          <w:rFonts w:ascii="Times New Roman" w:hAnsi="Times New Roman" w:cs="Times New Roman"/>
          <w:b/>
          <w:i/>
          <w:iCs/>
          <w:sz w:val="24"/>
          <w:szCs w:val="24"/>
        </w:rPr>
      </w:pPr>
      <w:r w:rsidRPr="00A3045E">
        <w:rPr>
          <w:rFonts w:ascii="Times New Roman" w:hAnsi="Times New Roman" w:cs="Times New Roman"/>
          <w:b/>
          <w:i/>
          <w:iCs/>
          <w:sz w:val="24"/>
          <w:szCs w:val="24"/>
        </w:rPr>
        <w:t>ASSIGNOR’S NOTARIZATION</w:t>
      </w:r>
    </w:p>
    <w:p w14:paraId="4A1341B7" w14:textId="7F8E06F1" w:rsidR="00E50CAF" w:rsidRPr="00A3045E" w:rsidRDefault="00E50CAF" w:rsidP="00650A82">
      <w:pPr>
        <w:pStyle w:val="body"/>
        <w:ind w:left="720"/>
        <w:rPr>
          <w:rFonts w:ascii="Times New Roman" w:hAnsi="Times New Roman" w:cs="Times New Roman"/>
          <w:sz w:val="24"/>
          <w:szCs w:val="24"/>
        </w:rPr>
      </w:pPr>
      <w:r w:rsidRPr="00A3045E">
        <w:rPr>
          <w:rFonts w:ascii="Times New Roman" w:hAnsi="Times New Roman" w:cs="Times New Roman"/>
          <w:sz w:val="24"/>
          <w:szCs w:val="24"/>
        </w:rPr>
        <w:t xml:space="preserve">STATE OF </w:t>
      </w:r>
      <w:r w:rsidR="001A559E" w:rsidRPr="00A3045E">
        <w:rPr>
          <w:rFonts w:ascii="Times New Roman" w:hAnsi="Times New Roman" w:cs="Times New Roman"/>
          <w:sz w:val="24"/>
          <w:szCs w:val="24"/>
        </w:rPr>
        <w:tab/>
      </w:r>
      <w:r w:rsidR="001A559E" w:rsidRPr="00A3045E">
        <w:rPr>
          <w:rFonts w:ascii="Times New Roman" w:hAnsi="Times New Roman" w:cs="Times New Roman"/>
          <w:sz w:val="24"/>
          <w:szCs w:val="24"/>
        </w:rPr>
        <w:tab/>
      </w:r>
      <w:r w:rsidR="001A559E" w:rsidRPr="00A3045E">
        <w:rPr>
          <w:rFonts w:ascii="Times New Roman" w:hAnsi="Times New Roman" w:cs="Times New Roman"/>
          <w:sz w:val="24"/>
          <w:szCs w:val="24"/>
        </w:rPr>
        <w:tab/>
      </w:r>
      <w:r w:rsidR="00802C77" w:rsidRPr="00A3045E">
        <w:rPr>
          <w:rFonts w:ascii="Times New Roman" w:hAnsi="Times New Roman" w:cs="Times New Roman"/>
          <w:sz w:val="24"/>
          <w:szCs w:val="24"/>
        </w:rPr>
        <w:t>)</w:t>
      </w:r>
      <w:r w:rsidRPr="00A3045E">
        <w:rPr>
          <w:rFonts w:ascii="Times New Roman" w:hAnsi="Times New Roman" w:cs="Times New Roman"/>
          <w:sz w:val="24"/>
          <w:szCs w:val="24"/>
        </w:rPr>
        <w:br/>
        <w:t xml:space="preserve">COUNTY OF </w:t>
      </w:r>
      <w:r w:rsidR="001A559E" w:rsidRPr="00A3045E">
        <w:rPr>
          <w:rFonts w:ascii="Times New Roman" w:hAnsi="Times New Roman" w:cs="Times New Roman"/>
          <w:sz w:val="24"/>
          <w:szCs w:val="24"/>
        </w:rPr>
        <w:tab/>
      </w:r>
      <w:r w:rsidR="001A559E" w:rsidRPr="00A3045E">
        <w:rPr>
          <w:rFonts w:ascii="Times New Roman" w:hAnsi="Times New Roman" w:cs="Times New Roman"/>
          <w:sz w:val="24"/>
          <w:szCs w:val="24"/>
        </w:rPr>
        <w:tab/>
      </w:r>
      <w:r w:rsidR="001A559E" w:rsidRPr="00A3045E">
        <w:rPr>
          <w:rFonts w:ascii="Times New Roman" w:hAnsi="Times New Roman" w:cs="Times New Roman"/>
          <w:sz w:val="24"/>
          <w:szCs w:val="24"/>
        </w:rPr>
        <w:tab/>
      </w:r>
      <w:r w:rsidRPr="00A3045E">
        <w:rPr>
          <w:rFonts w:ascii="Times New Roman" w:hAnsi="Times New Roman" w:cs="Times New Roman"/>
          <w:sz w:val="24"/>
          <w:szCs w:val="24"/>
        </w:rPr>
        <w:t>)</w:t>
      </w:r>
    </w:p>
    <w:p w14:paraId="5FCCE591" w14:textId="2D77811D" w:rsidR="00E50CAF" w:rsidRPr="00A3045E" w:rsidRDefault="00E50CAF" w:rsidP="00E50CAF">
      <w:pPr>
        <w:pStyle w:val="body"/>
        <w:ind w:left="720"/>
        <w:rPr>
          <w:rFonts w:ascii="Times New Roman" w:hAnsi="Times New Roman" w:cs="Times New Roman"/>
          <w:sz w:val="24"/>
          <w:szCs w:val="24"/>
        </w:rPr>
      </w:pPr>
      <w:r w:rsidRPr="00A3045E">
        <w:rPr>
          <w:rFonts w:ascii="Times New Roman" w:hAnsi="Times New Roman" w:cs="Times New Roman"/>
          <w:sz w:val="24"/>
          <w:szCs w:val="24"/>
        </w:rPr>
        <w:t xml:space="preserve">Before me, the undersigned authority, on this day personally appeared </w:t>
      </w:r>
      <w:r w:rsidR="0046309E" w:rsidRPr="00CC0B0C">
        <w:rPr>
          <w:rFonts w:ascii="Times New Roman" w:hAnsi="Times New Roman" w:cs="Times New Roman"/>
          <w:b/>
          <w:color w:val="0000FF"/>
          <w:sz w:val="24"/>
          <w:szCs w:val="24"/>
        </w:rPr>
        <w:t>[</w:t>
      </w:r>
      <w:r w:rsidRPr="00CC0B0C">
        <w:rPr>
          <w:rFonts w:ascii="Times New Roman" w:hAnsi="Times New Roman" w:cs="Times New Roman"/>
          <w:b/>
          <w:color w:val="0000FF"/>
          <w:sz w:val="24"/>
          <w:szCs w:val="24"/>
        </w:rPr>
        <w:t>NAME</w:t>
      </w:r>
      <w:r w:rsidR="0046309E" w:rsidRPr="00CC0B0C">
        <w:rPr>
          <w:rFonts w:ascii="Times New Roman" w:hAnsi="Times New Roman" w:cs="Times New Roman"/>
          <w:b/>
          <w:color w:val="0000FF"/>
          <w:sz w:val="24"/>
          <w:szCs w:val="24"/>
        </w:rPr>
        <w:t>]</w:t>
      </w:r>
      <w:r w:rsidRPr="00CC0B0C">
        <w:rPr>
          <w:rFonts w:ascii="Times New Roman" w:hAnsi="Times New Roman" w:cs="Times New Roman"/>
          <w:color w:val="0000FF"/>
          <w:sz w:val="24"/>
          <w:szCs w:val="24"/>
        </w:rPr>
        <w:t xml:space="preserve">, </w:t>
      </w:r>
      <w:r w:rsidRPr="00A3045E">
        <w:rPr>
          <w:rFonts w:ascii="Times New Roman" w:hAnsi="Times New Roman" w:cs="Times New Roman"/>
          <w:sz w:val="24"/>
          <w:szCs w:val="24"/>
        </w:rPr>
        <w:t>known to me to be the person whose name is subscribed to the foregoing instrument, and upon his{her} oath acknowledged to me that he{she} executed the same for the purposes and consideration therein expressed and in the capacity therein stated.</w:t>
      </w:r>
    </w:p>
    <w:p w14:paraId="528FCE95" w14:textId="206C1E0F" w:rsidR="00E50CAF" w:rsidRPr="00A3045E" w:rsidRDefault="00E50CAF" w:rsidP="00E50CAF">
      <w:pPr>
        <w:pStyle w:val="body"/>
        <w:ind w:left="720"/>
        <w:rPr>
          <w:rFonts w:ascii="Times New Roman" w:hAnsi="Times New Roman" w:cs="Times New Roman"/>
          <w:sz w:val="24"/>
          <w:szCs w:val="24"/>
        </w:rPr>
      </w:pPr>
      <w:r w:rsidRPr="00A3045E">
        <w:rPr>
          <w:rFonts w:ascii="Times New Roman" w:hAnsi="Times New Roman" w:cs="Times New Roman"/>
          <w:sz w:val="24"/>
          <w:szCs w:val="24"/>
        </w:rPr>
        <w:t>GIVEN UNDER MY HAND AND SEAL OF OFFICE THIS _______ DAY OF</w:t>
      </w:r>
      <w:r w:rsidR="00AA4E5B" w:rsidRPr="00A3045E">
        <w:rPr>
          <w:rFonts w:ascii="Times New Roman" w:hAnsi="Times New Roman" w:cs="Times New Roman"/>
          <w:sz w:val="24"/>
          <w:szCs w:val="24"/>
        </w:rPr>
        <w:t xml:space="preserve"> </w:t>
      </w:r>
      <w:r w:rsidRPr="00A3045E">
        <w:rPr>
          <w:rFonts w:ascii="Times New Roman" w:hAnsi="Times New Roman" w:cs="Times New Roman"/>
          <w:sz w:val="24"/>
          <w:szCs w:val="24"/>
        </w:rPr>
        <w:t>____________, 20</w:t>
      </w:r>
      <w:r w:rsidR="005B1D7B" w:rsidRPr="00A3045E">
        <w:rPr>
          <w:rFonts w:ascii="Times New Roman" w:hAnsi="Times New Roman" w:cs="Times New Roman"/>
          <w:sz w:val="24"/>
          <w:szCs w:val="24"/>
        </w:rPr>
        <w:t>___</w:t>
      </w:r>
      <w:r w:rsidRPr="00A3045E">
        <w:rPr>
          <w:rFonts w:ascii="Times New Roman" w:hAnsi="Times New Roman" w:cs="Times New Roman"/>
          <w:sz w:val="24"/>
          <w:szCs w:val="24"/>
        </w:rPr>
        <w:t>.</w:t>
      </w:r>
    </w:p>
    <w:p w14:paraId="71F4FAF9" w14:textId="77777777" w:rsidR="00E50CAF" w:rsidRPr="00A3045E" w:rsidRDefault="00E50CAF" w:rsidP="00E50CAF">
      <w:pPr>
        <w:pStyle w:val="body"/>
        <w:ind w:left="720"/>
        <w:rPr>
          <w:rFonts w:ascii="Times New Roman" w:hAnsi="Times New Roman" w:cs="Times New Roman"/>
          <w:sz w:val="24"/>
          <w:szCs w:val="24"/>
        </w:rPr>
      </w:pPr>
      <w:r w:rsidRPr="00A3045E">
        <w:rPr>
          <w:rFonts w:ascii="Times New Roman" w:hAnsi="Times New Roman" w:cs="Times New Roman"/>
          <w:sz w:val="24"/>
          <w:szCs w:val="24"/>
        </w:rPr>
        <w:t>(SEAL)</w:t>
      </w:r>
    </w:p>
    <w:p w14:paraId="5E4D2248" w14:textId="77777777" w:rsidR="00E50CAF" w:rsidRPr="00A3045E" w:rsidRDefault="00E50CAF" w:rsidP="00E50CAF">
      <w:pPr>
        <w:pStyle w:val="body"/>
        <w:jc w:val="right"/>
        <w:rPr>
          <w:rFonts w:ascii="Times New Roman" w:hAnsi="Times New Roman" w:cs="Times New Roman"/>
          <w:sz w:val="24"/>
          <w:szCs w:val="24"/>
        </w:rPr>
      </w:pPr>
      <w:r w:rsidRPr="00A3045E">
        <w:rPr>
          <w:rFonts w:ascii="Times New Roman" w:hAnsi="Times New Roman" w:cs="Times New Roman"/>
          <w:sz w:val="24"/>
          <w:szCs w:val="24"/>
        </w:rPr>
        <w:t>___________________________________</w:t>
      </w:r>
      <w:r w:rsidRPr="00A3045E">
        <w:rPr>
          <w:rFonts w:ascii="Times New Roman" w:hAnsi="Times New Roman" w:cs="Times New Roman"/>
          <w:sz w:val="24"/>
          <w:szCs w:val="24"/>
        </w:rPr>
        <w:br/>
        <w:t>NOTARY PUBLIC IN AND FOR {county}</w:t>
      </w:r>
      <w:r w:rsidRPr="00A3045E">
        <w:rPr>
          <w:rFonts w:ascii="Times New Roman" w:hAnsi="Times New Roman" w:cs="Times New Roman"/>
          <w:sz w:val="24"/>
          <w:szCs w:val="24"/>
        </w:rPr>
        <w:br/>
        <w:t>COUNTY, {state}</w:t>
      </w:r>
    </w:p>
    <w:p w14:paraId="50291FDD" w14:textId="77777777" w:rsidR="00543911" w:rsidRPr="00A3045E" w:rsidRDefault="00543911" w:rsidP="00D5382B">
      <w:pPr>
        <w:autoSpaceDE w:val="0"/>
        <w:autoSpaceDN w:val="0"/>
        <w:adjustRightInd w:val="0"/>
        <w:rPr>
          <w:bCs/>
        </w:rPr>
      </w:pPr>
    </w:p>
    <w:p w14:paraId="54B836DA" w14:textId="77777777" w:rsidR="00543911" w:rsidRPr="00A3045E" w:rsidRDefault="00543911" w:rsidP="00D5382B">
      <w:pPr>
        <w:autoSpaceDE w:val="0"/>
        <w:autoSpaceDN w:val="0"/>
        <w:adjustRightInd w:val="0"/>
        <w:rPr>
          <w:bCs/>
        </w:rPr>
      </w:pPr>
    </w:p>
    <w:p w14:paraId="2FD4698E" w14:textId="663B442C" w:rsidR="00D5382B" w:rsidRPr="00A3045E" w:rsidRDefault="007A2BA1" w:rsidP="00D5382B">
      <w:pPr>
        <w:autoSpaceDE w:val="0"/>
        <w:autoSpaceDN w:val="0"/>
        <w:adjustRightInd w:val="0"/>
        <w:rPr>
          <w:b/>
          <w:bCs/>
        </w:rPr>
      </w:pPr>
      <w:r w:rsidRPr="00A3045E">
        <w:rPr>
          <w:bCs/>
        </w:rPr>
        <w:t>1</w:t>
      </w:r>
      <w:r w:rsidR="00B83B75">
        <w:rPr>
          <w:bCs/>
        </w:rPr>
        <w:t>3</w:t>
      </w:r>
      <w:r w:rsidRPr="00A3045E">
        <w:rPr>
          <w:b/>
          <w:bCs/>
        </w:rPr>
        <w:t>.</w:t>
      </w:r>
      <w:r w:rsidRPr="00A3045E">
        <w:rPr>
          <w:b/>
          <w:bCs/>
        </w:rPr>
        <w:tab/>
      </w:r>
      <w:r w:rsidR="00E50CAF" w:rsidRPr="00A3045E">
        <w:rPr>
          <w:b/>
          <w:bCs/>
        </w:rPr>
        <w:t>Assignor</w:t>
      </w:r>
      <w:r w:rsidR="002D05FC" w:rsidRPr="00A3045E">
        <w:rPr>
          <w:b/>
          <w:bCs/>
        </w:rPr>
        <w:t xml:space="preserve"> C</w:t>
      </w:r>
      <w:r w:rsidR="00D5382B" w:rsidRPr="00A3045E">
        <w:rPr>
          <w:b/>
          <w:bCs/>
        </w:rPr>
        <w:t>orporate Acknowledgement</w:t>
      </w:r>
    </w:p>
    <w:p w14:paraId="02E23AE4" w14:textId="77777777" w:rsidR="00FF5E7E" w:rsidRPr="00A3045E" w:rsidRDefault="00FF5E7E" w:rsidP="00FF5E7E">
      <w:pPr>
        <w:autoSpaceDE w:val="0"/>
        <w:autoSpaceDN w:val="0"/>
        <w:adjustRightInd w:val="0"/>
        <w:ind w:left="720"/>
        <w:jc w:val="both"/>
      </w:pPr>
    </w:p>
    <w:p w14:paraId="7D739E4B" w14:textId="41A3992D" w:rsidR="00615F1A" w:rsidRPr="00A3045E" w:rsidRDefault="00D5382B" w:rsidP="00443885">
      <w:pPr>
        <w:autoSpaceDE w:val="0"/>
        <w:autoSpaceDN w:val="0"/>
        <w:adjustRightInd w:val="0"/>
        <w:ind w:left="720"/>
        <w:jc w:val="both"/>
      </w:pPr>
      <w:r w:rsidRPr="00A3045E">
        <w:t xml:space="preserve">I, </w:t>
      </w:r>
      <w:r w:rsidR="004C16C6" w:rsidRPr="00CC0B0C">
        <w:rPr>
          <w:b/>
          <w:color w:val="0000FF"/>
        </w:rPr>
        <w:t>[</w:t>
      </w:r>
      <w:r w:rsidR="007A2BA1" w:rsidRPr="00CC0B0C">
        <w:rPr>
          <w:b/>
          <w:color w:val="0000FF"/>
        </w:rPr>
        <w:t>NAME</w:t>
      </w:r>
      <w:r w:rsidR="004C16C6" w:rsidRPr="00CC0B0C">
        <w:rPr>
          <w:b/>
          <w:color w:val="0000FF"/>
        </w:rPr>
        <w:t>]</w:t>
      </w:r>
      <w:r w:rsidRPr="00CC0B0C">
        <w:rPr>
          <w:color w:val="0000FF"/>
        </w:rPr>
        <w:t xml:space="preserve">, </w:t>
      </w:r>
      <w:r w:rsidRPr="00A3045E">
        <w:t xml:space="preserve">certify that I am the </w:t>
      </w:r>
      <w:r w:rsidR="004C16C6" w:rsidRPr="00CC0B0C">
        <w:rPr>
          <w:b/>
          <w:color w:val="0000FF"/>
        </w:rPr>
        <w:t>[</w:t>
      </w:r>
      <w:r w:rsidR="007A2BA1" w:rsidRPr="00CC0B0C">
        <w:rPr>
          <w:b/>
          <w:color w:val="0000FF"/>
        </w:rPr>
        <w:t>TITLE</w:t>
      </w:r>
      <w:r w:rsidR="004C16C6" w:rsidRPr="00CC0B0C">
        <w:rPr>
          <w:b/>
          <w:color w:val="0000FF"/>
        </w:rPr>
        <w:t>]</w:t>
      </w:r>
      <w:r w:rsidR="007A2BA1" w:rsidRPr="00CC0B0C">
        <w:rPr>
          <w:color w:val="0000FF"/>
        </w:rPr>
        <w:t xml:space="preserve"> </w:t>
      </w:r>
      <w:r w:rsidRPr="00A3045E">
        <w:t>of the</w:t>
      </w:r>
      <w:r w:rsidR="007A2BA1" w:rsidRPr="00A3045E">
        <w:t xml:space="preserve"> </w:t>
      </w:r>
      <w:r w:rsidR="004C16C6" w:rsidRPr="00CC0B0C">
        <w:rPr>
          <w:b/>
          <w:color w:val="0000FF"/>
        </w:rPr>
        <w:t>[</w:t>
      </w:r>
      <w:r w:rsidR="007A2BA1" w:rsidRPr="00CC0B0C">
        <w:rPr>
          <w:b/>
          <w:color w:val="0000FF"/>
        </w:rPr>
        <w:t>PERMITTEE NAME</w:t>
      </w:r>
      <w:r w:rsidR="004C16C6" w:rsidRPr="00CC0B0C">
        <w:rPr>
          <w:b/>
          <w:color w:val="0000FF"/>
        </w:rPr>
        <w:t>]</w:t>
      </w:r>
      <w:r w:rsidRPr="00CC0B0C">
        <w:rPr>
          <w:color w:val="0000FF"/>
        </w:rPr>
        <w:t xml:space="preserve">, </w:t>
      </w:r>
      <w:r w:rsidRPr="00A3045E">
        <w:t xml:space="preserve">the corporation named as principal to this assignment, </w:t>
      </w:r>
      <w:r w:rsidR="00615F1A" w:rsidRPr="00A3045E">
        <w:t xml:space="preserve">that </w:t>
      </w:r>
      <w:r w:rsidR="004C16C6" w:rsidRPr="00CC0B0C">
        <w:rPr>
          <w:b/>
          <w:color w:val="0000FF"/>
        </w:rPr>
        <w:t>[</w:t>
      </w:r>
      <w:r w:rsidR="00BA321E" w:rsidRPr="00CC0B0C">
        <w:rPr>
          <w:b/>
          <w:color w:val="0000FF"/>
        </w:rPr>
        <w:t>PERMITTEE</w:t>
      </w:r>
      <w:r w:rsidR="008373CD" w:rsidRPr="00CC0B0C">
        <w:rPr>
          <w:b/>
          <w:color w:val="0000FF"/>
        </w:rPr>
        <w:t>’s</w:t>
      </w:r>
      <w:r w:rsidR="008373CD" w:rsidRPr="00CC0B0C">
        <w:rPr>
          <w:color w:val="0000FF"/>
        </w:rPr>
        <w:t xml:space="preserve"> </w:t>
      </w:r>
      <w:r w:rsidR="00615F1A" w:rsidRPr="00CC0B0C">
        <w:rPr>
          <w:b/>
          <w:color w:val="0000FF"/>
        </w:rPr>
        <w:t>NAME</w:t>
      </w:r>
      <w:r w:rsidR="004C16C6" w:rsidRPr="00CC0B0C">
        <w:rPr>
          <w:b/>
          <w:color w:val="0000FF"/>
        </w:rPr>
        <w:t>]</w:t>
      </w:r>
      <w:r w:rsidR="00615F1A" w:rsidRPr="00CC0B0C">
        <w:rPr>
          <w:color w:val="0000FF"/>
        </w:rPr>
        <w:t xml:space="preserve"> </w:t>
      </w:r>
      <w:r w:rsidRPr="00A3045E">
        <w:t>who signed this agreement on behalf of the principal was the</w:t>
      </w:r>
      <w:r w:rsidR="007A2BA1" w:rsidRPr="00A3045E">
        <w:t xml:space="preserve"> </w:t>
      </w:r>
      <w:r w:rsidR="004C16C6" w:rsidRPr="00CC0B0C">
        <w:rPr>
          <w:b/>
          <w:color w:val="0000FF"/>
        </w:rPr>
        <w:t>[</w:t>
      </w:r>
      <w:r w:rsidR="00BA321E" w:rsidRPr="00CC0B0C">
        <w:rPr>
          <w:b/>
          <w:color w:val="0000FF"/>
        </w:rPr>
        <w:t>PERMITTEE</w:t>
      </w:r>
      <w:r w:rsidR="00CF627E" w:rsidRPr="00CC0B0C">
        <w:rPr>
          <w:b/>
          <w:color w:val="0000FF"/>
        </w:rPr>
        <w:t>’s</w:t>
      </w:r>
      <w:r w:rsidR="00CF627E" w:rsidRPr="00CC0B0C">
        <w:rPr>
          <w:color w:val="0000FF"/>
        </w:rPr>
        <w:t xml:space="preserve"> </w:t>
      </w:r>
      <w:r w:rsidR="00615F1A" w:rsidRPr="00CC0B0C">
        <w:rPr>
          <w:b/>
          <w:color w:val="0000FF"/>
        </w:rPr>
        <w:t>TITLE</w:t>
      </w:r>
      <w:r w:rsidR="004C16C6" w:rsidRPr="00CC0B0C">
        <w:rPr>
          <w:b/>
          <w:color w:val="0000FF"/>
        </w:rPr>
        <w:t>]</w:t>
      </w:r>
      <w:r w:rsidRPr="00CC0B0C">
        <w:rPr>
          <w:color w:val="0000FF"/>
        </w:rPr>
        <w:t xml:space="preserve">, </w:t>
      </w:r>
      <w:r w:rsidRPr="00A3045E">
        <w:t>that said agreement was duly signed on behalf of the</w:t>
      </w:r>
      <w:r w:rsidR="00615F1A" w:rsidRPr="00A3045E">
        <w:t xml:space="preserve"> </w:t>
      </w:r>
      <w:r w:rsidRPr="00A3045E">
        <w:t>corporation by authority of its governing body and is within the scope of its corporate</w:t>
      </w:r>
      <w:r w:rsidR="00615F1A" w:rsidRPr="00A3045E">
        <w:t xml:space="preserve"> </w:t>
      </w:r>
      <w:r w:rsidRPr="00A3045E">
        <w:t>powers.</w:t>
      </w:r>
    </w:p>
    <w:p w14:paraId="578C9B81" w14:textId="77777777" w:rsidR="00615F1A" w:rsidRPr="00A3045E" w:rsidRDefault="00615F1A" w:rsidP="00D5382B">
      <w:pPr>
        <w:autoSpaceDE w:val="0"/>
        <w:autoSpaceDN w:val="0"/>
        <w:adjustRightInd w:val="0"/>
      </w:pPr>
    </w:p>
    <w:p w14:paraId="4836923C" w14:textId="77777777" w:rsidR="00D5382B" w:rsidRPr="00A3045E" w:rsidRDefault="00D5382B" w:rsidP="00650A82">
      <w:pPr>
        <w:autoSpaceDE w:val="0"/>
        <w:autoSpaceDN w:val="0"/>
        <w:adjustRightInd w:val="0"/>
        <w:ind w:firstLine="720"/>
      </w:pPr>
      <w:r w:rsidRPr="00A3045E">
        <w:t>____________________________________</w:t>
      </w:r>
    </w:p>
    <w:p w14:paraId="7094D0A0" w14:textId="2B066936" w:rsidR="004D4CFE" w:rsidRDefault="00D5382B" w:rsidP="00650A82">
      <w:pPr>
        <w:autoSpaceDE w:val="0"/>
        <w:autoSpaceDN w:val="0"/>
        <w:adjustRightInd w:val="0"/>
        <w:ind w:left="720"/>
        <w:jc w:val="both"/>
      </w:pPr>
      <w:r w:rsidRPr="00A3045E">
        <w:t>(Corporate Seal) (Signature)</w:t>
      </w:r>
    </w:p>
    <w:p w14:paraId="2FFEF7E3" w14:textId="77777777" w:rsidR="00B83B75" w:rsidRPr="00A3045E" w:rsidRDefault="00B83B75" w:rsidP="00650A82">
      <w:pPr>
        <w:autoSpaceDE w:val="0"/>
        <w:autoSpaceDN w:val="0"/>
        <w:adjustRightInd w:val="0"/>
        <w:ind w:left="720"/>
        <w:jc w:val="both"/>
      </w:pPr>
    </w:p>
    <w:p w14:paraId="647C27BF" w14:textId="439253BA" w:rsidR="00F64E39" w:rsidRPr="00A3045E" w:rsidRDefault="006B39CA" w:rsidP="00F64E39">
      <w:pPr>
        <w:autoSpaceDE w:val="0"/>
        <w:autoSpaceDN w:val="0"/>
        <w:adjustRightInd w:val="0"/>
        <w:rPr>
          <w:b/>
          <w:bCs/>
        </w:rPr>
      </w:pPr>
      <w:r w:rsidRPr="00A3045E">
        <w:lastRenderedPageBreak/>
        <w:t>1</w:t>
      </w:r>
      <w:r w:rsidR="00B83B75">
        <w:t>4</w:t>
      </w:r>
      <w:r w:rsidRPr="00A3045E">
        <w:t>.</w:t>
      </w:r>
      <w:r w:rsidRPr="00A3045E">
        <w:tab/>
      </w:r>
      <w:r w:rsidR="00F64E39" w:rsidRPr="00A3045E">
        <w:rPr>
          <w:b/>
          <w:bCs/>
        </w:rPr>
        <w:t>Financial Institution Acceptance</w:t>
      </w:r>
    </w:p>
    <w:p w14:paraId="0A0DBDA1" w14:textId="77777777" w:rsidR="00FC5711" w:rsidRPr="00A3045E" w:rsidRDefault="00FC5711" w:rsidP="00650A82">
      <w:pPr>
        <w:autoSpaceDE w:val="0"/>
        <w:autoSpaceDN w:val="0"/>
        <w:adjustRightInd w:val="0"/>
        <w:ind w:left="720"/>
        <w:jc w:val="both"/>
      </w:pPr>
    </w:p>
    <w:p w14:paraId="4C308AE6" w14:textId="77777777" w:rsidR="0042349D" w:rsidRPr="00A3045E" w:rsidRDefault="00F64E39" w:rsidP="00650A82">
      <w:pPr>
        <w:autoSpaceDE w:val="0"/>
        <w:autoSpaceDN w:val="0"/>
        <w:adjustRightInd w:val="0"/>
        <w:ind w:left="720"/>
        <w:jc w:val="both"/>
      </w:pPr>
      <w:r w:rsidRPr="00A3045E">
        <w:t>The F</w:t>
      </w:r>
      <w:r w:rsidR="009F7CEC" w:rsidRPr="00A3045E">
        <w:t>inancial Institution</w:t>
      </w:r>
      <w:r w:rsidRPr="00A3045E">
        <w:t xml:space="preserve">, as witnessed by the signature of </w:t>
      </w:r>
      <w:r w:rsidR="0030174D" w:rsidRPr="00A3045E">
        <w:t>its</w:t>
      </w:r>
      <w:r w:rsidRPr="00A3045E">
        <w:t xml:space="preserve"> duly authorized officer, recognizes the assignment of the Assigned Certificate of Deposit in the </w:t>
      </w:r>
      <w:r w:rsidR="0064145E" w:rsidRPr="00A3045E">
        <w:t xml:space="preserve">(combined) </w:t>
      </w:r>
      <w:r w:rsidRPr="00A3045E">
        <w:t xml:space="preserve">amount of </w:t>
      </w:r>
      <w:r w:rsidR="004C16C6" w:rsidRPr="00CC0B0C">
        <w:rPr>
          <w:b/>
          <w:color w:val="0000FF"/>
        </w:rPr>
        <w:t>[</w:t>
      </w:r>
      <w:r w:rsidR="002B51DD" w:rsidRPr="00CC0B0C">
        <w:rPr>
          <w:b/>
          <w:color w:val="0000FF"/>
        </w:rPr>
        <w:t>NUMBER</w:t>
      </w:r>
      <w:r w:rsidR="004C16C6" w:rsidRPr="00CC0B0C">
        <w:rPr>
          <w:b/>
          <w:color w:val="0000FF"/>
        </w:rPr>
        <w:t>]</w:t>
      </w:r>
      <w:r w:rsidRPr="00CC0B0C">
        <w:rPr>
          <w:b/>
          <w:color w:val="0000FF"/>
        </w:rPr>
        <w:t xml:space="preserve"> </w:t>
      </w:r>
      <w:r w:rsidRPr="00A3045E">
        <w:t xml:space="preserve">dollars </w:t>
      </w:r>
      <w:r w:rsidRPr="00CC0B0C">
        <w:rPr>
          <w:color w:val="0000FF"/>
        </w:rPr>
        <w:t>($</w:t>
      </w:r>
      <w:r w:rsidR="002B51DD" w:rsidRPr="00CC0B0C">
        <w:rPr>
          <w:color w:val="0000FF"/>
        </w:rPr>
        <w:t xml:space="preserve"> </w:t>
      </w:r>
      <w:r w:rsidR="002B51DD" w:rsidRPr="00CC0B0C">
        <w:rPr>
          <w:b/>
          <w:color w:val="0000FF"/>
        </w:rPr>
        <w:t>NUMBER</w:t>
      </w:r>
      <w:r w:rsidRPr="00CC0B0C">
        <w:rPr>
          <w:color w:val="0000FF"/>
        </w:rPr>
        <w:t xml:space="preserve"> </w:t>
      </w:r>
      <w:r w:rsidRPr="00A3045E">
        <w:t>)</w:t>
      </w:r>
      <w:r w:rsidR="00CA3EAF" w:rsidRPr="00A3045E">
        <w:t xml:space="preserve"> </w:t>
      </w:r>
      <w:r w:rsidR="00447348" w:rsidRPr="00A3045E">
        <w:t xml:space="preserve">on </w:t>
      </w:r>
      <w:r w:rsidR="00CA3EAF" w:rsidRPr="00A3045E">
        <w:t>t</w:t>
      </w:r>
      <w:r w:rsidRPr="00A3045E">
        <w:t>his</w:t>
      </w:r>
      <w:r w:rsidR="00AA4E5B" w:rsidRPr="00A3045E">
        <w:t xml:space="preserve"> </w:t>
      </w:r>
      <w:r w:rsidR="00AA4E5B" w:rsidRPr="00A3045E">
        <w:rPr>
          <w:u w:val="single"/>
        </w:rPr>
        <w:tab/>
      </w:r>
      <w:r w:rsidR="0042349D" w:rsidRPr="00A3045E">
        <w:rPr>
          <w:u w:val="single"/>
        </w:rPr>
        <w:t xml:space="preserve"> </w:t>
      </w:r>
      <w:r w:rsidRPr="00A3045E">
        <w:t>day of</w:t>
      </w:r>
    </w:p>
    <w:p w14:paraId="7D4D8958" w14:textId="77777777" w:rsidR="00F64E39" w:rsidRPr="00A3045E" w:rsidRDefault="00AA4E5B" w:rsidP="00650A82">
      <w:pPr>
        <w:autoSpaceDE w:val="0"/>
        <w:autoSpaceDN w:val="0"/>
        <w:adjustRightInd w:val="0"/>
        <w:ind w:left="720"/>
        <w:jc w:val="both"/>
      </w:pPr>
      <w:r w:rsidRPr="00A3045E">
        <w:rPr>
          <w:u w:val="single"/>
        </w:rPr>
        <w:tab/>
      </w:r>
      <w:r w:rsidRPr="00A3045E">
        <w:rPr>
          <w:u w:val="single"/>
        </w:rPr>
        <w:tab/>
      </w:r>
      <w:r w:rsidR="002B51DD" w:rsidRPr="00A3045E">
        <w:t xml:space="preserve"> </w:t>
      </w:r>
      <w:r w:rsidR="002B51DD" w:rsidRPr="00A3045E">
        <w:rPr>
          <w:b/>
        </w:rPr>
        <w:t xml:space="preserve"> </w:t>
      </w:r>
      <w:r w:rsidR="00F64E39" w:rsidRPr="00A3045E">
        <w:t>, 20</w:t>
      </w:r>
      <w:r w:rsidRPr="00A3045E">
        <w:rPr>
          <w:u w:val="single"/>
        </w:rPr>
        <w:tab/>
      </w:r>
      <w:r w:rsidRPr="00A3045E">
        <w:rPr>
          <w:u w:val="single"/>
        </w:rPr>
        <w:tab/>
      </w:r>
      <w:r w:rsidR="00F64E39" w:rsidRPr="00A3045E">
        <w:t>.</w:t>
      </w:r>
    </w:p>
    <w:p w14:paraId="229AF579" w14:textId="77777777" w:rsidR="00F64E39" w:rsidRPr="00A3045E" w:rsidRDefault="00F64E39" w:rsidP="00650A82">
      <w:pPr>
        <w:autoSpaceDE w:val="0"/>
        <w:autoSpaceDN w:val="0"/>
        <w:adjustRightInd w:val="0"/>
        <w:ind w:firstLine="720"/>
        <w:jc w:val="both"/>
      </w:pPr>
    </w:p>
    <w:p w14:paraId="2DC7EA37" w14:textId="530AEB53" w:rsidR="00F64E39" w:rsidRPr="00A3045E" w:rsidRDefault="00F64E39" w:rsidP="00650A82">
      <w:pPr>
        <w:autoSpaceDE w:val="0"/>
        <w:autoSpaceDN w:val="0"/>
        <w:adjustRightInd w:val="0"/>
        <w:ind w:left="720"/>
        <w:jc w:val="both"/>
      </w:pPr>
      <w:r w:rsidRPr="00A3045E">
        <w:t xml:space="preserve">The Financial Institution agrees that this assignment has been established to protect the interests of ADEQ </w:t>
      </w:r>
      <w:r w:rsidR="0030174D" w:rsidRPr="00A3045E">
        <w:t>as required by</w:t>
      </w:r>
      <w:r w:rsidR="006252C6" w:rsidRPr="00A3045E">
        <w:t xml:space="preserve"> A.R.S. § 49-</w:t>
      </w:r>
      <w:r w:rsidR="00D069E7" w:rsidRPr="00A3045E">
        <w:t xml:space="preserve">243(N) and A.A.C. R18-9-A203 </w:t>
      </w:r>
      <w:r w:rsidR="006252C6" w:rsidRPr="00A3045E">
        <w:t xml:space="preserve">for </w:t>
      </w:r>
      <w:r w:rsidR="00D069E7" w:rsidRPr="00A3045E">
        <w:t>Aquifer Protection Program</w:t>
      </w:r>
      <w:r w:rsidRPr="00A3045E">
        <w:t xml:space="preserve"> Permit No. </w:t>
      </w:r>
      <w:r w:rsidR="004C16C6" w:rsidRPr="00A3045E">
        <w:rPr>
          <w:u w:val="single"/>
        </w:rPr>
        <w:tab/>
      </w:r>
      <w:r w:rsidR="004C16C6" w:rsidRPr="00A3045E">
        <w:rPr>
          <w:u w:val="single"/>
        </w:rPr>
        <w:tab/>
      </w:r>
      <w:r w:rsidR="004C16C6" w:rsidRPr="00A3045E">
        <w:rPr>
          <w:u w:val="single"/>
        </w:rPr>
        <w:tab/>
        <w:t xml:space="preserve"> </w:t>
      </w:r>
      <w:r w:rsidR="004C16C6" w:rsidRPr="00A3045E">
        <w:t xml:space="preserve"> </w:t>
      </w:r>
      <w:r w:rsidRPr="00A3045E">
        <w:t>and</w:t>
      </w:r>
      <w:r w:rsidR="00B24296" w:rsidRPr="00A3045E">
        <w:t xml:space="preserve"> </w:t>
      </w:r>
      <w:r w:rsidRPr="00A3045E">
        <w:t>waives all rights of offset or lien against the Assigned Certificate of Deposit.</w:t>
      </w:r>
    </w:p>
    <w:p w14:paraId="69710FDA" w14:textId="77777777" w:rsidR="00F64E39" w:rsidRPr="00A3045E" w:rsidRDefault="00F64E39" w:rsidP="00650A82">
      <w:pPr>
        <w:autoSpaceDE w:val="0"/>
        <w:autoSpaceDN w:val="0"/>
        <w:adjustRightInd w:val="0"/>
        <w:ind w:left="720"/>
        <w:jc w:val="both"/>
      </w:pPr>
    </w:p>
    <w:p w14:paraId="317A102A" w14:textId="64F2A0E6" w:rsidR="00F64E39" w:rsidRPr="00A3045E" w:rsidRDefault="00F64E39" w:rsidP="00650A82">
      <w:pPr>
        <w:autoSpaceDE w:val="0"/>
        <w:autoSpaceDN w:val="0"/>
        <w:adjustRightInd w:val="0"/>
        <w:ind w:left="720"/>
        <w:jc w:val="both"/>
      </w:pPr>
      <w:r w:rsidRPr="00A3045E">
        <w:t xml:space="preserve">The Financial Institution agrees to pay the face value of the Assigned Certificate of Deposit plus accrued interest on the demand of </w:t>
      </w:r>
      <w:r w:rsidR="00CA3EAF" w:rsidRPr="00A3045E">
        <w:t>ADEQ</w:t>
      </w:r>
      <w:r w:rsidRPr="00A3045E">
        <w:t xml:space="preserve"> or as soon as permitted under the terms of the Assigned Certificate of Deposit without regard to determining whether there has been performance, payment, or notice given to the Assignor.</w:t>
      </w:r>
      <w:r w:rsidR="00DF43EE" w:rsidRPr="00A3045E">
        <w:t xml:space="preserve"> </w:t>
      </w:r>
    </w:p>
    <w:p w14:paraId="32CAD94D" w14:textId="77777777" w:rsidR="00F64E39" w:rsidRPr="00A3045E" w:rsidRDefault="00F64E39" w:rsidP="00650A82">
      <w:pPr>
        <w:autoSpaceDE w:val="0"/>
        <w:autoSpaceDN w:val="0"/>
        <w:adjustRightInd w:val="0"/>
        <w:jc w:val="both"/>
      </w:pPr>
    </w:p>
    <w:p w14:paraId="2AFF21BC" w14:textId="4B1377EA" w:rsidR="00F64E39" w:rsidRPr="00A3045E" w:rsidRDefault="00F64E39" w:rsidP="00650A82">
      <w:pPr>
        <w:autoSpaceDE w:val="0"/>
        <w:autoSpaceDN w:val="0"/>
        <w:adjustRightInd w:val="0"/>
        <w:ind w:left="720"/>
        <w:jc w:val="both"/>
      </w:pPr>
      <w:r w:rsidRPr="00A3045E">
        <w:t>The Financial Institution agrees to ignore any attempt by the Assignor, or any third party, to offset a claim against the Assigned Certificate</w:t>
      </w:r>
      <w:r w:rsidR="00CA3EAF" w:rsidRPr="00A3045E">
        <w:t xml:space="preserve"> </w:t>
      </w:r>
      <w:r w:rsidRPr="00A3045E">
        <w:t>of Deposit. The Financial Institution agrees to rely upon the instructions of ADEQ, executed over the signature of the person, or designee, appearing under Acceptance,</w:t>
      </w:r>
      <w:r w:rsidR="00CA3EAF" w:rsidRPr="00A3045E">
        <w:t xml:space="preserve"> </w:t>
      </w:r>
      <w:r w:rsidRPr="00A3045E">
        <w:t>without the need to verify the person's authority.</w:t>
      </w:r>
    </w:p>
    <w:p w14:paraId="6BB3CE62" w14:textId="77777777" w:rsidR="00543911" w:rsidRPr="00A3045E" w:rsidRDefault="00543911" w:rsidP="00650A82">
      <w:pPr>
        <w:autoSpaceDE w:val="0"/>
        <w:autoSpaceDN w:val="0"/>
        <w:adjustRightInd w:val="0"/>
        <w:ind w:left="720"/>
        <w:jc w:val="both"/>
      </w:pPr>
    </w:p>
    <w:p w14:paraId="6C016522" w14:textId="44EC161D" w:rsidR="009F7CEC" w:rsidRPr="00A3045E" w:rsidRDefault="009F7CEC" w:rsidP="00650A82">
      <w:pPr>
        <w:autoSpaceDE w:val="0"/>
        <w:autoSpaceDN w:val="0"/>
        <w:adjustRightInd w:val="0"/>
        <w:ind w:left="720"/>
        <w:jc w:val="both"/>
      </w:pPr>
      <w:r w:rsidRPr="00A3045E">
        <w:t>The Financial Institution further agrees that it will not permit the Assignor to pledge as collateral or withdraw any portion of the principal amount assigned without the</w:t>
      </w:r>
      <w:r w:rsidR="006A3A96" w:rsidRPr="00A3045E">
        <w:t xml:space="preserve"> </w:t>
      </w:r>
      <w:r w:rsidR="00447348" w:rsidRPr="00A3045E">
        <w:t xml:space="preserve">prior </w:t>
      </w:r>
      <w:r w:rsidRPr="00A3045E">
        <w:t xml:space="preserve">written consent of the Director of ADEQ. </w:t>
      </w:r>
    </w:p>
    <w:p w14:paraId="0C91B9F9" w14:textId="77777777" w:rsidR="00F64E39" w:rsidRPr="00A3045E" w:rsidRDefault="00F64E39" w:rsidP="00F64E39">
      <w:pPr>
        <w:autoSpaceDE w:val="0"/>
        <w:autoSpaceDN w:val="0"/>
        <w:adjustRightInd w:val="0"/>
      </w:pPr>
    </w:p>
    <w:p w14:paraId="4D98393B" w14:textId="77777777" w:rsidR="00F64E39" w:rsidRPr="00A3045E" w:rsidRDefault="00F64E39" w:rsidP="00650A82">
      <w:pPr>
        <w:autoSpaceDE w:val="0"/>
        <w:autoSpaceDN w:val="0"/>
        <w:adjustRightInd w:val="0"/>
        <w:ind w:firstLine="720"/>
      </w:pPr>
      <w:r w:rsidRPr="00A3045E">
        <w:t>_________________________________________</w:t>
      </w:r>
    </w:p>
    <w:p w14:paraId="63D879FA" w14:textId="77777777" w:rsidR="00F64E39" w:rsidRPr="00A3045E" w:rsidRDefault="00F64E39" w:rsidP="00650A82">
      <w:pPr>
        <w:autoSpaceDE w:val="0"/>
        <w:autoSpaceDN w:val="0"/>
        <w:adjustRightInd w:val="0"/>
        <w:ind w:firstLine="720"/>
      </w:pPr>
      <w:r w:rsidRPr="00A3045E">
        <w:t>(Name of Financial Institution)</w:t>
      </w:r>
    </w:p>
    <w:p w14:paraId="02CC5B18" w14:textId="77777777" w:rsidR="006252C6" w:rsidRPr="00A3045E" w:rsidRDefault="006252C6" w:rsidP="00650A82">
      <w:pPr>
        <w:autoSpaceDE w:val="0"/>
        <w:autoSpaceDN w:val="0"/>
        <w:adjustRightInd w:val="0"/>
        <w:ind w:firstLine="720"/>
      </w:pPr>
    </w:p>
    <w:p w14:paraId="74CF5114" w14:textId="77777777" w:rsidR="00F64E39" w:rsidRPr="00A3045E" w:rsidRDefault="00F64E39" w:rsidP="00650A82">
      <w:pPr>
        <w:autoSpaceDE w:val="0"/>
        <w:autoSpaceDN w:val="0"/>
        <w:adjustRightInd w:val="0"/>
        <w:ind w:firstLine="720"/>
      </w:pPr>
      <w:r w:rsidRPr="00A3045E">
        <w:t>_________________________________________</w:t>
      </w:r>
    </w:p>
    <w:p w14:paraId="5066504C" w14:textId="77777777" w:rsidR="00F64E39" w:rsidRPr="00A3045E" w:rsidRDefault="00F64E39" w:rsidP="00650A82">
      <w:pPr>
        <w:autoSpaceDE w:val="0"/>
        <w:autoSpaceDN w:val="0"/>
        <w:adjustRightInd w:val="0"/>
        <w:ind w:firstLine="720"/>
      </w:pPr>
      <w:r w:rsidRPr="00A3045E">
        <w:t>(Authorized Signature)</w:t>
      </w:r>
      <w:r w:rsidR="00CA3EAF" w:rsidRPr="00A3045E">
        <w:tab/>
      </w:r>
      <w:r w:rsidR="00CA3EAF" w:rsidRPr="00A3045E">
        <w:tab/>
      </w:r>
      <w:r w:rsidR="00CA3EAF" w:rsidRPr="00A3045E">
        <w:tab/>
        <w:t>TITLE</w:t>
      </w:r>
    </w:p>
    <w:p w14:paraId="002350E6" w14:textId="77777777" w:rsidR="00303A93" w:rsidRPr="00A3045E" w:rsidRDefault="00F64E39" w:rsidP="00650A82">
      <w:pPr>
        <w:autoSpaceDE w:val="0"/>
        <w:autoSpaceDN w:val="0"/>
        <w:adjustRightInd w:val="0"/>
        <w:ind w:left="720"/>
        <w:jc w:val="both"/>
      </w:pPr>
      <w:r w:rsidRPr="00A3045E">
        <w:t>________________________________________</w:t>
      </w:r>
    </w:p>
    <w:p w14:paraId="65E34080" w14:textId="77777777" w:rsidR="00711EF8" w:rsidRPr="00A3045E" w:rsidRDefault="00711EF8" w:rsidP="00711EF8">
      <w:pPr>
        <w:autoSpaceDE w:val="0"/>
        <w:autoSpaceDN w:val="0"/>
        <w:adjustRightInd w:val="0"/>
        <w:ind w:firstLine="720"/>
      </w:pPr>
      <w:r w:rsidRPr="00A3045E">
        <w:t>(Assignor's Address)</w:t>
      </w:r>
    </w:p>
    <w:p w14:paraId="5A2E4A23" w14:textId="77777777" w:rsidR="004D4CFE" w:rsidRPr="00A3045E" w:rsidRDefault="004D4CFE" w:rsidP="00650A82">
      <w:pPr>
        <w:autoSpaceDE w:val="0"/>
        <w:autoSpaceDN w:val="0"/>
        <w:adjustRightInd w:val="0"/>
        <w:ind w:left="720"/>
      </w:pPr>
    </w:p>
    <w:p w14:paraId="3CDF0E8F" w14:textId="77777777" w:rsidR="00711EF8" w:rsidRPr="00A3045E" w:rsidRDefault="00711EF8" w:rsidP="00650A82">
      <w:pPr>
        <w:autoSpaceDE w:val="0"/>
        <w:autoSpaceDN w:val="0"/>
        <w:adjustRightInd w:val="0"/>
        <w:ind w:left="720"/>
      </w:pP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p>
    <w:p w14:paraId="79448D2B" w14:textId="39A2A09B" w:rsidR="004D4CFE" w:rsidRPr="00A3045E" w:rsidRDefault="00711EF8" w:rsidP="00650A82">
      <w:pPr>
        <w:autoSpaceDE w:val="0"/>
        <w:autoSpaceDN w:val="0"/>
        <w:adjustRightInd w:val="0"/>
        <w:ind w:left="720"/>
      </w:pP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p>
    <w:p w14:paraId="55E8B683" w14:textId="47C0D4D8" w:rsidR="00543911" w:rsidRDefault="00543911">
      <w:pPr>
        <w:rPr>
          <w:iCs/>
        </w:rPr>
      </w:pPr>
    </w:p>
    <w:p w14:paraId="4BB23544" w14:textId="5ACE5017" w:rsidR="00B83B75" w:rsidRDefault="00B83B75">
      <w:pPr>
        <w:rPr>
          <w:iCs/>
        </w:rPr>
      </w:pPr>
    </w:p>
    <w:p w14:paraId="37E378BE" w14:textId="5B0B9D34" w:rsidR="00B83B75" w:rsidRDefault="00B83B75">
      <w:pPr>
        <w:rPr>
          <w:iCs/>
        </w:rPr>
      </w:pPr>
    </w:p>
    <w:p w14:paraId="679AA8B5" w14:textId="3EEE5628" w:rsidR="00B83B75" w:rsidRDefault="00B83B75">
      <w:pPr>
        <w:rPr>
          <w:iCs/>
        </w:rPr>
      </w:pPr>
    </w:p>
    <w:p w14:paraId="586C171E" w14:textId="29978E21" w:rsidR="00B83B75" w:rsidRDefault="00B83B75">
      <w:pPr>
        <w:rPr>
          <w:iCs/>
        </w:rPr>
      </w:pPr>
    </w:p>
    <w:p w14:paraId="36344368" w14:textId="5429822F" w:rsidR="00B83B75" w:rsidRDefault="00B83B75">
      <w:pPr>
        <w:rPr>
          <w:iCs/>
        </w:rPr>
      </w:pPr>
    </w:p>
    <w:p w14:paraId="57742E46" w14:textId="7F79C2AE" w:rsidR="00B83B75" w:rsidRDefault="00B83B75">
      <w:pPr>
        <w:rPr>
          <w:iCs/>
        </w:rPr>
      </w:pPr>
    </w:p>
    <w:p w14:paraId="7D2E7E46" w14:textId="77777777" w:rsidR="00B83B75" w:rsidRPr="00A3045E" w:rsidRDefault="00B83B75">
      <w:pPr>
        <w:rPr>
          <w:iCs/>
        </w:rPr>
      </w:pPr>
    </w:p>
    <w:p w14:paraId="54F8DA5B" w14:textId="4868BC75" w:rsidR="00E50CAF" w:rsidRPr="00A3045E" w:rsidRDefault="00E50CAF" w:rsidP="005B4D1E">
      <w:pPr>
        <w:rPr>
          <w:b/>
          <w:i/>
          <w:iCs/>
        </w:rPr>
      </w:pPr>
      <w:r w:rsidRPr="00A3045E">
        <w:rPr>
          <w:b/>
          <w:i/>
          <w:iCs/>
        </w:rPr>
        <w:lastRenderedPageBreak/>
        <w:t>F</w:t>
      </w:r>
      <w:r w:rsidR="00E17585">
        <w:rPr>
          <w:b/>
          <w:i/>
          <w:iCs/>
        </w:rPr>
        <w:t>I</w:t>
      </w:r>
      <w:r w:rsidRPr="00A3045E">
        <w:rPr>
          <w:b/>
          <w:i/>
          <w:iCs/>
        </w:rPr>
        <w:t>NANCIAL INSTITUTION NOTARIZATION</w:t>
      </w:r>
    </w:p>
    <w:p w14:paraId="69DDB33E" w14:textId="400D7B08" w:rsidR="00E50CAF" w:rsidRPr="00A3045E" w:rsidRDefault="00E50CAF" w:rsidP="00650A82">
      <w:pPr>
        <w:pStyle w:val="body"/>
        <w:ind w:left="720"/>
        <w:rPr>
          <w:rFonts w:ascii="Times New Roman" w:hAnsi="Times New Roman" w:cs="Times New Roman"/>
          <w:sz w:val="24"/>
          <w:szCs w:val="24"/>
        </w:rPr>
      </w:pPr>
      <w:r w:rsidRPr="00A3045E">
        <w:rPr>
          <w:rFonts w:ascii="Times New Roman" w:hAnsi="Times New Roman" w:cs="Times New Roman"/>
          <w:sz w:val="24"/>
          <w:szCs w:val="24"/>
        </w:rPr>
        <w:t xml:space="preserve">STATE OF </w:t>
      </w:r>
      <w:r w:rsidR="00D73B1D" w:rsidRPr="00A3045E">
        <w:rPr>
          <w:rFonts w:ascii="Times New Roman" w:hAnsi="Times New Roman" w:cs="Times New Roman"/>
          <w:sz w:val="24"/>
          <w:szCs w:val="24"/>
        </w:rPr>
        <w:tab/>
      </w:r>
      <w:r w:rsidR="00D73B1D" w:rsidRPr="00A3045E">
        <w:rPr>
          <w:rFonts w:ascii="Times New Roman" w:hAnsi="Times New Roman" w:cs="Times New Roman"/>
          <w:sz w:val="24"/>
          <w:szCs w:val="24"/>
        </w:rPr>
        <w:tab/>
      </w:r>
      <w:r w:rsidR="00D73B1D" w:rsidRPr="00A3045E">
        <w:rPr>
          <w:rFonts w:ascii="Times New Roman" w:hAnsi="Times New Roman" w:cs="Times New Roman"/>
          <w:sz w:val="24"/>
          <w:szCs w:val="24"/>
        </w:rPr>
        <w:tab/>
        <w:t>)</w:t>
      </w:r>
      <w:r w:rsidRPr="00A3045E">
        <w:rPr>
          <w:rFonts w:ascii="Times New Roman" w:hAnsi="Times New Roman" w:cs="Times New Roman"/>
          <w:sz w:val="24"/>
          <w:szCs w:val="24"/>
        </w:rPr>
        <w:br/>
        <w:t xml:space="preserve">COUNTY OF </w:t>
      </w:r>
      <w:r w:rsidR="00F31884" w:rsidRPr="00A3045E">
        <w:rPr>
          <w:rFonts w:ascii="Times New Roman" w:hAnsi="Times New Roman" w:cs="Times New Roman"/>
          <w:sz w:val="24"/>
          <w:szCs w:val="24"/>
        </w:rPr>
        <w:tab/>
      </w:r>
      <w:r w:rsidR="00F31884" w:rsidRPr="00A3045E">
        <w:rPr>
          <w:rFonts w:ascii="Times New Roman" w:hAnsi="Times New Roman" w:cs="Times New Roman"/>
          <w:sz w:val="24"/>
          <w:szCs w:val="24"/>
        </w:rPr>
        <w:tab/>
      </w:r>
      <w:r w:rsidR="00F31884" w:rsidRPr="00A3045E">
        <w:rPr>
          <w:rFonts w:ascii="Times New Roman" w:hAnsi="Times New Roman" w:cs="Times New Roman"/>
          <w:sz w:val="24"/>
          <w:szCs w:val="24"/>
        </w:rPr>
        <w:tab/>
      </w:r>
      <w:r w:rsidR="00134FCA" w:rsidRPr="00A3045E">
        <w:rPr>
          <w:rFonts w:ascii="Times New Roman" w:hAnsi="Times New Roman" w:cs="Times New Roman"/>
          <w:sz w:val="24"/>
          <w:szCs w:val="24"/>
        </w:rPr>
        <w:t>)</w:t>
      </w:r>
    </w:p>
    <w:p w14:paraId="793237B9" w14:textId="492C9E1D" w:rsidR="00E50CAF" w:rsidRPr="00A3045E" w:rsidRDefault="00E50CAF" w:rsidP="00650A82">
      <w:pPr>
        <w:pStyle w:val="body"/>
        <w:ind w:left="720"/>
        <w:rPr>
          <w:rFonts w:ascii="Times New Roman" w:hAnsi="Times New Roman" w:cs="Times New Roman"/>
          <w:sz w:val="24"/>
          <w:szCs w:val="24"/>
        </w:rPr>
      </w:pPr>
      <w:r w:rsidRPr="00A3045E">
        <w:rPr>
          <w:rFonts w:ascii="Times New Roman" w:hAnsi="Times New Roman" w:cs="Times New Roman"/>
          <w:sz w:val="24"/>
          <w:szCs w:val="24"/>
        </w:rPr>
        <w:t>Before me, the undersigned authority, on this day personally appeared</w:t>
      </w:r>
      <w:r w:rsidR="00932018" w:rsidRPr="00A3045E">
        <w:rPr>
          <w:rFonts w:ascii="Times New Roman" w:hAnsi="Times New Roman" w:cs="Times New Roman"/>
          <w:sz w:val="24"/>
          <w:szCs w:val="24"/>
        </w:rPr>
        <w:t xml:space="preserve"> </w:t>
      </w:r>
      <w:r w:rsidR="00E17585" w:rsidRPr="00CC0B0C">
        <w:rPr>
          <w:rFonts w:ascii="Times New Roman" w:hAnsi="Times New Roman" w:cs="Times New Roman"/>
          <w:b/>
          <w:color w:val="0000FF"/>
          <w:sz w:val="24"/>
          <w:szCs w:val="24"/>
        </w:rPr>
        <w:t>[</w:t>
      </w:r>
      <w:r w:rsidR="00134FCA" w:rsidRPr="00CC0B0C">
        <w:rPr>
          <w:rFonts w:ascii="Times New Roman" w:hAnsi="Times New Roman" w:cs="Times New Roman"/>
          <w:b/>
          <w:color w:val="0000FF"/>
          <w:sz w:val="24"/>
          <w:szCs w:val="24"/>
        </w:rPr>
        <w:t>NAME</w:t>
      </w:r>
      <w:r w:rsidR="00E17585" w:rsidRPr="00CC0B0C">
        <w:rPr>
          <w:rFonts w:ascii="Times New Roman" w:hAnsi="Times New Roman" w:cs="Times New Roman"/>
          <w:b/>
          <w:color w:val="0000FF"/>
          <w:sz w:val="24"/>
          <w:szCs w:val="24"/>
        </w:rPr>
        <w:t>]</w:t>
      </w:r>
      <w:r w:rsidRPr="00CC0B0C">
        <w:rPr>
          <w:rFonts w:ascii="Times New Roman" w:hAnsi="Times New Roman" w:cs="Times New Roman"/>
          <w:color w:val="0000FF"/>
          <w:sz w:val="24"/>
          <w:szCs w:val="24"/>
        </w:rPr>
        <w:t xml:space="preserve">, </w:t>
      </w:r>
      <w:r w:rsidRPr="00A3045E">
        <w:rPr>
          <w:rFonts w:ascii="Times New Roman" w:hAnsi="Times New Roman" w:cs="Times New Roman"/>
          <w:sz w:val="24"/>
          <w:szCs w:val="24"/>
        </w:rPr>
        <w:t xml:space="preserve">the  </w:t>
      </w:r>
      <w:r w:rsidR="00F31884" w:rsidRPr="00CC0B0C">
        <w:rPr>
          <w:rFonts w:ascii="Times New Roman" w:hAnsi="Times New Roman" w:cs="Times New Roman"/>
          <w:b/>
          <w:color w:val="0000FF"/>
          <w:sz w:val="24"/>
          <w:szCs w:val="24"/>
        </w:rPr>
        <w:t>TITLE</w:t>
      </w:r>
      <w:r w:rsidRPr="00CC0B0C">
        <w:rPr>
          <w:rFonts w:ascii="Times New Roman" w:hAnsi="Times New Roman" w:cs="Times New Roman"/>
          <w:color w:val="0000FF"/>
          <w:sz w:val="24"/>
          <w:szCs w:val="24"/>
        </w:rPr>
        <w:t xml:space="preserve"> </w:t>
      </w:r>
      <w:r w:rsidRPr="00A3045E">
        <w:rPr>
          <w:rFonts w:ascii="Times New Roman" w:hAnsi="Times New Roman" w:cs="Times New Roman"/>
          <w:sz w:val="24"/>
          <w:szCs w:val="24"/>
        </w:rPr>
        <w:t>of ________________________________________, known to me to be the person whose name is subscribed to the foregoing instrument, and upon his{her} oath acknowledged to me that he{she} executed the same for the purposes and consideration therein expressed and in the capacity therein stated.</w:t>
      </w:r>
    </w:p>
    <w:p w14:paraId="1690AB1F" w14:textId="77777777" w:rsidR="00E50CAF" w:rsidRPr="00A3045E" w:rsidRDefault="00E50CAF" w:rsidP="00650A82">
      <w:pPr>
        <w:pStyle w:val="body"/>
        <w:ind w:left="720"/>
        <w:rPr>
          <w:rFonts w:ascii="Times New Roman" w:hAnsi="Times New Roman" w:cs="Times New Roman"/>
          <w:sz w:val="24"/>
          <w:szCs w:val="24"/>
        </w:rPr>
      </w:pPr>
      <w:r w:rsidRPr="00A3045E">
        <w:rPr>
          <w:rFonts w:ascii="Times New Roman" w:hAnsi="Times New Roman" w:cs="Times New Roman"/>
          <w:sz w:val="24"/>
          <w:szCs w:val="24"/>
        </w:rPr>
        <w:t>GIVEN UNDER MY HAND AND SEAL OF OFFICE THIS _______ DAY OF ____________, 20__.</w:t>
      </w:r>
    </w:p>
    <w:p w14:paraId="470181ED" w14:textId="77777777" w:rsidR="00E50CAF" w:rsidRPr="00A3045E" w:rsidRDefault="00E50CAF" w:rsidP="00650A82">
      <w:pPr>
        <w:pStyle w:val="body"/>
        <w:ind w:left="720"/>
        <w:rPr>
          <w:rFonts w:ascii="Times New Roman" w:hAnsi="Times New Roman" w:cs="Times New Roman"/>
          <w:sz w:val="24"/>
          <w:szCs w:val="24"/>
        </w:rPr>
      </w:pPr>
      <w:r w:rsidRPr="00A3045E">
        <w:rPr>
          <w:rFonts w:ascii="Times New Roman" w:hAnsi="Times New Roman" w:cs="Times New Roman"/>
          <w:sz w:val="24"/>
          <w:szCs w:val="24"/>
        </w:rPr>
        <w:t>(SEAL)</w:t>
      </w:r>
    </w:p>
    <w:p w14:paraId="47CD5A66" w14:textId="64EE7572" w:rsidR="00E50CAF" w:rsidRPr="00A3045E" w:rsidRDefault="00E50CAF" w:rsidP="00B85D9F">
      <w:pPr>
        <w:pStyle w:val="body"/>
        <w:jc w:val="right"/>
        <w:rPr>
          <w:rFonts w:ascii="Times New Roman" w:hAnsi="Times New Roman" w:cs="Times New Roman"/>
          <w:sz w:val="24"/>
          <w:szCs w:val="24"/>
        </w:rPr>
      </w:pPr>
      <w:r w:rsidRPr="00A3045E">
        <w:rPr>
          <w:rFonts w:ascii="Times New Roman" w:hAnsi="Times New Roman" w:cs="Times New Roman"/>
          <w:bCs w:val="0"/>
          <w:sz w:val="24"/>
          <w:szCs w:val="24"/>
        </w:rPr>
        <w:t>___________________________________</w:t>
      </w:r>
      <w:r w:rsidRPr="00A3045E">
        <w:rPr>
          <w:rFonts w:ascii="Times New Roman" w:hAnsi="Times New Roman" w:cs="Times New Roman"/>
          <w:bCs w:val="0"/>
          <w:sz w:val="24"/>
          <w:szCs w:val="24"/>
        </w:rPr>
        <w:br/>
        <w:t>NOTARY PUBLIC IN AND FOR {county}</w:t>
      </w:r>
      <w:r w:rsidRPr="00A3045E">
        <w:rPr>
          <w:rFonts w:ascii="Times New Roman" w:hAnsi="Times New Roman" w:cs="Times New Roman"/>
          <w:bCs w:val="0"/>
          <w:sz w:val="24"/>
          <w:szCs w:val="24"/>
        </w:rPr>
        <w:br/>
        <w:t>COUNTY, {state}</w:t>
      </w:r>
    </w:p>
    <w:p w14:paraId="03702642" w14:textId="38AD2197" w:rsidR="00CD08A6" w:rsidRPr="00A3045E" w:rsidRDefault="00CD08A6" w:rsidP="00CD08A6">
      <w:pPr>
        <w:jc w:val="both"/>
        <w:rPr>
          <w:b/>
        </w:rPr>
      </w:pPr>
      <w:r w:rsidRPr="00A3045E">
        <w:t xml:space="preserve"> </w:t>
      </w:r>
      <w:r w:rsidR="00697FAD" w:rsidRPr="00A3045E">
        <w:rPr>
          <w:i/>
          <w:iCs/>
        </w:rPr>
        <w:tab/>
      </w:r>
      <w:r w:rsidRPr="00A3045E">
        <w:rPr>
          <w:iCs/>
        </w:rPr>
        <w:t xml:space="preserve">The Bank’s obligations are set forth in its Certificate of Deposit.  Nothing in this Agreement diminishes or </w:t>
      </w:r>
      <w:r w:rsidR="00697FAD" w:rsidRPr="00A3045E">
        <w:rPr>
          <w:iCs/>
        </w:rPr>
        <w:t xml:space="preserve">modifies </w:t>
      </w:r>
      <w:r w:rsidRPr="00A3045E">
        <w:rPr>
          <w:iCs/>
        </w:rPr>
        <w:t>the Bank's obligations under its Certificate of Deposit.</w:t>
      </w:r>
    </w:p>
    <w:p w14:paraId="24D63074" w14:textId="77777777" w:rsidR="00433AAA" w:rsidRPr="00A3045E" w:rsidRDefault="00433AAA">
      <w:pPr>
        <w:rPr>
          <w:bCs/>
        </w:rPr>
      </w:pPr>
    </w:p>
    <w:p w14:paraId="480D9ECB" w14:textId="77777777" w:rsidR="00543911" w:rsidRPr="00A3045E" w:rsidRDefault="00543911" w:rsidP="00B26490">
      <w:pPr>
        <w:autoSpaceDE w:val="0"/>
        <w:autoSpaceDN w:val="0"/>
        <w:adjustRightInd w:val="0"/>
        <w:rPr>
          <w:bCs/>
        </w:rPr>
      </w:pPr>
    </w:p>
    <w:p w14:paraId="4D91B01E" w14:textId="1D69F5A6" w:rsidR="00B26490" w:rsidRPr="00A3045E" w:rsidRDefault="00FC5711" w:rsidP="00B26490">
      <w:pPr>
        <w:autoSpaceDE w:val="0"/>
        <w:autoSpaceDN w:val="0"/>
        <w:adjustRightInd w:val="0"/>
        <w:rPr>
          <w:b/>
          <w:bCs/>
        </w:rPr>
      </w:pPr>
      <w:r w:rsidRPr="00A3045E">
        <w:rPr>
          <w:bCs/>
        </w:rPr>
        <w:t>1</w:t>
      </w:r>
      <w:r w:rsidR="00B83B75">
        <w:rPr>
          <w:bCs/>
        </w:rPr>
        <w:t>5</w:t>
      </w:r>
      <w:r w:rsidRPr="00A3045E">
        <w:rPr>
          <w:bCs/>
        </w:rPr>
        <w:t>.</w:t>
      </w:r>
      <w:r w:rsidRPr="00A3045E">
        <w:rPr>
          <w:bCs/>
        </w:rPr>
        <w:tab/>
      </w:r>
      <w:r w:rsidR="00B26490" w:rsidRPr="00A3045E">
        <w:rPr>
          <w:b/>
          <w:bCs/>
        </w:rPr>
        <w:t>ADEQ Acceptance</w:t>
      </w:r>
    </w:p>
    <w:p w14:paraId="691E534D" w14:textId="77777777" w:rsidR="00B26490" w:rsidRPr="00A3045E" w:rsidRDefault="00B26490" w:rsidP="00B26490">
      <w:pPr>
        <w:autoSpaceDE w:val="0"/>
        <w:autoSpaceDN w:val="0"/>
        <w:adjustRightInd w:val="0"/>
      </w:pPr>
    </w:p>
    <w:p w14:paraId="4B6E9A19" w14:textId="301922AA" w:rsidR="00B26490" w:rsidRPr="00A3045E" w:rsidRDefault="00B26490" w:rsidP="00650A82">
      <w:pPr>
        <w:autoSpaceDE w:val="0"/>
        <w:autoSpaceDN w:val="0"/>
        <w:adjustRightInd w:val="0"/>
        <w:ind w:left="720"/>
        <w:jc w:val="both"/>
      </w:pPr>
      <w:r w:rsidRPr="00A3045E">
        <w:t>ADEQ, an agency of the State of Arizona, accepts the assignment of</w:t>
      </w:r>
      <w:r w:rsidR="00056A78" w:rsidRPr="00A3045E">
        <w:t xml:space="preserve"> </w:t>
      </w:r>
      <w:r w:rsidRPr="00A3045E">
        <w:t>Assigned Certificate of Deposit No.</w:t>
      </w:r>
      <w:r w:rsidR="006A2BF3" w:rsidRPr="00A3045E">
        <w:t xml:space="preserve"> </w:t>
      </w:r>
      <w:r w:rsidR="006A2BF3" w:rsidRPr="00A3045E">
        <w:rPr>
          <w:u w:val="single"/>
        </w:rPr>
        <w:tab/>
      </w:r>
      <w:r w:rsidR="006A2BF3" w:rsidRPr="00A3045E">
        <w:rPr>
          <w:u w:val="single"/>
        </w:rPr>
        <w:tab/>
      </w:r>
      <w:r w:rsidRPr="00A3045E">
        <w:t xml:space="preserve"> </w:t>
      </w:r>
      <w:r w:rsidR="00D125A2" w:rsidRPr="00A3045E">
        <w:t xml:space="preserve"> </w:t>
      </w:r>
      <w:r w:rsidRPr="00A3045E">
        <w:t>in the amount of______________________ dollars ($</w:t>
      </w:r>
      <w:r w:rsidRPr="00A3045E">
        <w:tab/>
      </w:r>
      <w:r w:rsidRPr="00A3045E">
        <w:tab/>
        <w:t xml:space="preserve"> ) this</w:t>
      </w:r>
      <w:r w:rsidR="006A2BF3" w:rsidRPr="00A3045E">
        <w:t xml:space="preserve"> </w:t>
      </w:r>
      <w:r w:rsidR="006A2BF3" w:rsidRPr="00A3045E">
        <w:rPr>
          <w:u w:val="single"/>
        </w:rPr>
        <w:tab/>
      </w:r>
      <w:r w:rsidR="006A2BF3" w:rsidRPr="00A3045E">
        <w:rPr>
          <w:u w:val="single"/>
        </w:rPr>
        <w:tab/>
      </w:r>
      <w:r w:rsidRPr="00A3045E">
        <w:t>day of</w:t>
      </w:r>
      <w:r w:rsidR="006A2BF3" w:rsidRPr="00A3045E">
        <w:t xml:space="preserve"> </w:t>
      </w:r>
      <w:r w:rsidR="006A2BF3" w:rsidRPr="00A3045E">
        <w:rPr>
          <w:u w:val="single"/>
        </w:rPr>
        <w:tab/>
      </w:r>
      <w:r w:rsidR="006A2BF3" w:rsidRPr="00A3045E">
        <w:rPr>
          <w:u w:val="single"/>
        </w:rPr>
        <w:tab/>
      </w:r>
      <w:r w:rsidR="006A2BF3" w:rsidRPr="00A3045E">
        <w:t>,</w:t>
      </w:r>
      <w:r w:rsidRPr="00A3045E">
        <w:t xml:space="preserve"> 20</w:t>
      </w:r>
      <w:r w:rsidR="006A2BF3" w:rsidRPr="00A3045E">
        <w:rPr>
          <w:u w:val="single"/>
        </w:rPr>
        <w:tab/>
      </w:r>
      <w:r w:rsidR="006A2BF3" w:rsidRPr="00A3045E">
        <w:rPr>
          <w:u w:val="single"/>
        </w:rPr>
        <w:tab/>
      </w:r>
      <w:r w:rsidRPr="00A3045E">
        <w:t>, in accordance with the stipulations of this agreement.</w:t>
      </w:r>
    </w:p>
    <w:p w14:paraId="6D1A84D9" w14:textId="77777777" w:rsidR="00B26490" w:rsidRPr="00A3045E" w:rsidRDefault="00B26490" w:rsidP="00650A82">
      <w:pPr>
        <w:autoSpaceDE w:val="0"/>
        <w:autoSpaceDN w:val="0"/>
        <w:adjustRightInd w:val="0"/>
        <w:ind w:firstLine="720"/>
      </w:pPr>
      <w:r w:rsidRPr="00A3045E">
        <w:t xml:space="preserve"> </w:t>
      </w:r>
    </w:p>
    <w:p w14:paraId="2D677BE2" w14:textId="77777777" w:rsidR="00B26490" w:rsidRPr="00A3045E" w:rsidRDefault="00B26490" w:rsidP="00650A82">
      <w:pPr>
        <w:autoSpaceDE w:val="0"/>
        <w:autoSpaceDN w:val="0"/>
        <w:adjustRightInd w:val="0"/>
        <w:ind w:firstLine="720"/>
      </w:pPr>
      <w:r w:rsidRPr="00A3045E">
        <w:t>Accepted by:</w:t>
      </w:r>
    </w:p>
    <w:p w14:paraId="76085B19" w14:textId="77777777" w:rsidR="00646C50" w:rsidRPr="00A3045E" w:rsidRDefault="00646C50" w:rsidP="00650A82">
      <w:pPr>
        <w:autoSpaceDE w:val="0"/>
        <w:autoSpaceDN w:val="0"/>
        <w:adjustRightInd w:val="0"/>
        <w:ind w:firstLine="720"/>
      </w:pPr>
    </w:p>
    <w:p w14:paraId="399BD1A8" w14:textId="512734E1" w:rsidR="00646C50" w:rsidRPr="00A3045E" w:rsidRDefault="00646C50" w:rsidP="00650A82">
      <w:pPr>
        <w:autoSpaceDE w:val="0"/>
        <w:autoSpaceDN w:val="0"/>
        <w:adjustRightInd w:val="0"/>
        <w:ind w:firstLine="720"/>
      </w:pP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Pr="00A3045E">
        <w:rPr>
          <w:u w:val="single"/>
        </w:rPr>
        <w:tab/>
      </w:r>
      <w:r w:rsidR="00187C3B">
        <w:rPr>
          <w:u w:val="single"/>
        </w:rPr>
        <w:tab/>
      </w:r>
    </w:p>
    <w:p w14:paraId="3CAC60ED" w14:textId="0D4C2659" w:rsidR="001A755C" w:rsidRDefault="00646C50" w:rsidP="00187C3B">
      <w:pPr>
        <w:autoSpaceDE w:val="0"/>
        <w:autoSpaceDN w:val="0"/>
        <w:adjustRightInd w:val="0"/>
        <w:ind w:firstLine="720"/>
      </w:pPr>
      <w:r w:rsidRPr="00A3045E">
        <w:t xml:space="preserve"> </w:t>
      </w:r>
      <w:r w:rsidR="00B26490" w:rsidRPr="00A3045E">
        <w:t>(Signature)</w:t>
      </w:r>
      <w:r w:rsidR="00B26490" w:rsidRPr="00A3045E">
        <w:tab/>
      </w:r>
      <w:r w:rsidR="00B26490" w:rsidRPr="00A3045E">
        <w:tab/>
      </w:r>
      <w:r w:rsidR="00B26490" w:rsidRPr="00A3045E">
        <w:tab/>
      </w:r>
      <w:r w:rsidRPr="00A3045E">
        <w:t xml:space="preserve">Director, </w:t>
      </w:r>
      <w:r w:rsidR="001E2C68">
        <w:t xml:space="preserve">Water </w:t>
      </w:r>
      <w:r w:rsidR="00F84EA9">
        <w:t xml:space="preserve">Quality </w:t>
      </w:r>
      <w:r w:rsidR="00F84EA9" w:rsidRPr="00A3045E">
        <w:t>Division</w:t>
      </w:r>
      <w:r w:rsidR="00187C3B">
        <w:t>, or Designee</w:t>
      </w:r>
    </w:p>
    <w:p w14:paraId="3D67DB1B" w14:textId="77777777" w:rsidR="00B83B75" w:rsidRPr="00A3045E" w:rsidRDefault="00B83B75" w:rsidP="00187C3B">
      <w:pPr>
        <w:autoSpaceDE w:val="0"/>
        <w:autoSpaceDN w:val="0"/>
        <w:adjustRightInd w:val="0"/>
        <w:ind w:firstLine="720"/>
      </w:pPr>
    </w:p>
    <w:p w14:paraId="3C0F3C70" w14:textId="75A610DB" w:rsidR="00CD08A6" w:rsidRPr="00A3045E" w:rsidRDefault="00B83B75" w:rsidP="00650A82">
      <w:pPr>
        <w:ind w:left="720" w:hanging="720"/>
      </w:pPr>
      <w:r>
        <w:t>16</w:t>
      </w:r>
      <w:r w:rsidR="00697FAD" w:rsidRPr="00A3045E">
        <w:t>.</w:t>
      </w:r>
      <w:r w:rsidR="001A755C" w:rsidRPr="00A3045E">
        <w:tab/>
      </w:r>
      <w:r w:rsidR="00CD08A6" w:rsidRPr="00A3045E">
        <w:t xml:space="preserve">The provisions hereof shall bind and inure to the benefit of the parties hereto and their </w:t>
      </w:r>
      <w:r w:rsidR="006A65B2" w:rsidRPr="00A3045E">
        <w:t xml:space="preserve">heirs, administrators, </w:t>
      </w:r>
      <w:r w:rsidR="00CD08A6" w:rsidRPr="00A3045E">
        <w:t>successors and assigns</w:t>
      </w:r>
      <w:r w:rsidR="0086339E" w:rsidRPr="00A3045E">
        <w:t>,</w:t>
      </w:r>
      <w:r w:rsidR="006A65B2" w:rsidRPr="00A3045E">
        <w:t xml:space="preserve"> jointly and severally</w:t>
      </w:r>
      <w:r w:rsidR="00D73A02" w:rsidRPr="00A3045E">
        <w:t>.</w:t>
      </w:r>
    </w:p>
    <w:sectPr w:rsidR="00CD08A6" w:rsidRPr="00A3045E" w:rsidSect="005B1D7B">
      <w:headerReference w:type="default" r:id="rId7"/>
      <w:footerReference w:type="default" r:id="rId8"/>
      <w:headerReference w:type="first" r:id="rId9"/>
      <w:footerReference w:type="first" r:id="rId10"/>
      <w:type w:val="continuous"/>
      <w:pgSz w:w="12240" w:h="15840" w:code="1"/>
      <w:pgMar w:top="2102"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BAAD" w14:textId="77777777" w:rsidR="000A7A38" w:rsidRDefault="000A7A38">
      <w:r>
        <w:separator/>
      </w:r>
    </w:p>
  </w:endnote>
  <w:endnote w:type="continuationSeparator" w:id="0">
    <w:p w14:paraId="2E759BA5" w14:textId="77777777" w:rsidR="000A7A38" w:rsidRDefault="000A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pfHumnst BT">
    <w:altName w:val="Segoe UI"/>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174668"/>
      <w:docPartObj>
        <w:docPartGallery w:val="Page Numbers (Bottom of Page)"/>
        <w:docPartUnique/>
      </w:docPartObj>
    </w:sdtPr>
    <w:sdtEndPr>
      <w:rPr>
        <w:noProof/>
      </w:rPr>
    </w:sdtEndPr>
    <w:sdtContent>
      <w:p w14:paraId="16E73AF2" w14:textId="5EB8882E" w:rsidR="00675C78" w:rsidRDefault="00796E28" w:rsidP="00796E28">
        <w:pPr>
          <w:pStyle w:val="Footer"/>
        </w:pPr>
        <w:r>
          <w:t>Date of last revision: 2/</w:t>
        </w:r>
        <w:r w:rsidR="00573E1E">
          <w:t>21</w:t>
        </w:r>
        <w:r>
          <w:t>/20</w:t>
        </w:r>
      </w:p>
    </w:sdtContent>
  </w:sdt>
  <w:p w14:paraId="1DC8A13B" w14:textId="7B4CC026" w:rsidR="000B72D1" w:rsidRPr="0019550A" w:rsidRDefault="001E2C68" w:rsidP="00675C78">
    <w:pPr>
      <w:pStyle w:val="Footer"/>
      <w:rPr>
        <w:sz w:val="12"/>
        <w:szCs w:val="12"/>
      </w:rPr>
    </w:pPr>
    <w:r w:rsidRPr="0019550A">
      <w:rPr>
        <w:sz w:val="12"/>
        <w:szCs w:val="12"/>
      </w:rPr>
      <w:t>7406739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0BE2" w14:textId="1965549B" w:rsidR="00597703" w:rsidRPr="0048392C" w:rsidRDefault="0048392C">
    <w:pPr>
      <w:pStyle w:val="Footer"/>
      <w:rPr>
        <w:sz w:val="20"/>
        <w:szCs w:val="20"/>
      </w:rPr>
    </w:pPr>
    <w:r w:rsidRPr="0048392C">
      <w:rPr>
        <w:sz w:val="20"/>
        <w:szCs w:val="20"/>
      </w:rPr>
      <w:t>Date of last revision: 2/</w:t>
    </w:r>
    <w:r w:rsidR="00573E1E">
      <w:rPr>
        <w:sz w:val="20"/>
        <w:szCs w:val="20"/>
      </w:rPr>
      <w:t>21</w:t>
    </w:r>
    <w:r w:rsidRPr="0048392C">
      <w:rPr>
        <w:sz w:val="20"/>
        <w:szCs w:val="20"/>
      </w:rPr>
      <w:t>/20</w:t>
    </w:r>
  </w:p>
  <w:p w14:paraId="221A5806" w14:textId="77777777" w:rsidR="00F80548" w:rsidRDefault="00F80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2805C" w14:textId="77777777" w:rsidR="000A7A38" w:rsidRDefault="000A7A38">
      <w:r>
        <w:separator/>
      </w:r>
    </w:p>
  </w:footnote>
  <w:footnote w:type="continuationSeparator" w:id="0">
    <w:p w14:paraId="69CCF65C" w14:textId="77777777" w:rsidR="000A7A38" w:rsidRDefault="000A7A38">
      <w:r>
        <w:continuationSeparator/>
      </w:r>
    </w:p>
  </w:footnote>
  <w:footnote w:id="1">
    <w:p w14:paraId="5B055776" w14:textId="7BF3EE6A" w:rsidR="008A46F4" w:rsidRPr="00CC0B0C" w:rsidRDefault="008A46F4">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 xml:space="preserve">See </w:t>
      </w:r>
      <w:r w:rsidRPr="00CC0B0C">
        <w:rPr>
          <w:rFonts w:ascii="Times New Roman" w:hAnsi="Times New Roman" w:cs="Times New Roman"/>
        </w:rPr>
        <w:t>A.R.S. § 10-501</w:t>
      </w:r>
    </w:p>
  </w:footnote>
  <w:footnote w:id="2">
    <w:p w14:paraId="765AFD6B" w14:textId="0DC64ADA" w:rsidR="00EF1B98" w:rsidRPr="00CC0B0C" w:rsidRDefault="00EF1B98">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See</w:t>
      </w:r>
      <w:r w:rsidRPr="00CC0B0C">
        <w:rPr>
          <w:rFonts w:ascii="Times New Roman" w:hAnsi="Times New Roman" w:cs="Times New Roman"/>
        </w:rPr>
        <w:t xml:space="preserve"> A.R.S. § 29-604</w:t>
      </w:r>
    </w:p>
  </w:footnote>
  <w:footnote w:id="3">
    <w:p w14:paraId="6B1D82E6" w14:textId="407793D2" w:rsidR="00EF1B98" w:rsidRPr="00CC0B0C" w:rsidRDefault="00EF1B98">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 xml:space="preserve">See </w:t>
      </w:r>
      <w:r w:rsidRPr="00CC0B0C">
        <w:rPr>
          <w:rFonts w:ascii="Times New Roman" w:hAnsi="Times New Roman" w:cs="Times New Roman"/>
        </w:rPr>
        <w:t>A.R.S. §§ 29-308 and 29-349</w:t>
      </w:r>
    </w:p>
  </w:footnote>
  <w:footnote w:id="4">
    <w:p w14:paraId="67EED6BB" w14:textId="2FCF5A64" w:rsidR="00EF1B98" w:rsidRPr="00CC0B0C" w:rsidRDefault="00EF1B98">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 xml:space="preserve">See </w:t>
      </w:r>
      <w:r w:rsidRPr="00CC0B0C">
        <w:rPr>
          <w:rFonts w:ascii="Times New Roman" w:hAnsi="Times New Roman" w:cs="Times New Roman"/>
        </w:rPr>
        <w:t>A.R.S. § 44-1460.01</w:t>
      </w:r>
    </w:p>
  </w:footnote>
  <w:footnote w:id="5">
    <w:p w14:paraId="0867127A" w14:textId="12E8C9F5" w:rsidR="00EF1B98" w:rsidRPr="00CC0B0C" w:rsidRDefault="00EF1B98">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 xml:space="preserve">See </w:t>
      </w:r>
      <w:r w:rsidRPr="00CC0B0C">
        <w:rPr>
          <w:rFonts w:ascii="Times New Roman" w:hAnsi="Times New Roman" w:cs="Times New Roman"/>
        </w:rPr>
        <w:t>A.R.S. § 10-501</w:t>
      </w:r>
    </w:p>
  </w:footnote>
  <w:footnote w:id="6">
    <w:p w14:paraId="6D53F095" w14:textId="162EBD16" w:rsidR="00EF1B98" w:rsidRPr="00CC0B0C" w:rsidRDefault="00EF1B98">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001E6D49" w:rsidRPr="00CC0B0C">
        <w:rPr>
          <w:rFonts w:ascii="Times New Roman" w:hAnsi="Times New Roman" w:cs="Times New Roman"/>
          <w:i/>
        </w:rPr>
        <w:t xml:space="preserve">See </w:t>
      </w:r>
      <w:r w:rsidR="001E6D49" w:rsidRPr="00CC0B0C">
        <w:rPr>
          <w:rFonts w:ascii="Times New Roman" w:hAnsi="Times New Roman" w:cs="Times New Roman"/>
        </w:rPr>
        <w:t>A.R.S. § 29-604</w:t>
      </w:r>
    </w:p>
  </w:footnote>
  <w:footnote w:id="7">
    <w:p w14:paraId="7FB9813E" w14:textId="074DD747" w:rsidR="001E6D49" w:rsidRPr="001E6D49" w:rsidRDefault="001E6D49">
      <w:pPr>
        <w:pStyle w:val="FootnoteText"/>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 xml:space="preserve">See </w:t>
      </w:r>
      <w:r w:rsidRPr="00CC0B0C">
        <w:rPr>
          <w:rFonts w:ascii="Times New Roman" w:hAnsi="Times New Roman" w:cs="Times New Roman"/>
        </w:rPr>
        <w:t>A.R.S. §§ 29-308 and 29-349</w:t>
      </w:r>
    </w:p>
  </w:footnote>
  <w:footnote w:id="8">
    <w:p w14:paraId="53802215" w14:textId="77777777" w:rsidR="00C864D6" w:rsidRPr="00454E1E" w:rsidRDefault="00C864D6" w:rsidP="00C864D6">
      <w:pPr>
        <w:pStyle w:val="FootnoteText"/>
        <w:rPr>
          <w:rFonts w:ascii="Times New Roman" w:hAnsi="Times New Roman" w:cs="Times New Roman"/>
          <w:sz w:val="24"/>
          <w:szCs w:val="24"/>
        </w:rPr>
      </w:pPr>
      <w:r w:rsidRPr="005F1036">
        <w:rPr>
          <w:rStyle w:val="FootnoteReference"/>
          <w:rFonts w:ascii="Times New Roman" w:hAnsi="Times New Roman" w:cs="Times New Roman"/>
          <w:sz w:val="24"/>
          <w:szCs w:val="24"/>
        </w:rPr>
        <w:footnoteRef/>
      </w:r>
      <w:r w:rsidRPr="005F1036">
        <w:rPr>
          <w:rFonts w:ascii="Times New Roman" w:hAnsi="Times New Roman" w:cs="Times New Roman"/>
          <w:sz w:val="24"/>
          <w:szCs w:val="24"/>
        </w:rPr>
        <w:t xml:space="preserve"> </w:t>
      </w:r>
      <w:r w:rsidRPr="00CC0B0C">
        <w:rPr>
          <w:rFonts w:ascii="Times New Roman" w:hAnsi="Times New Roman" w:cs="Times New Roman"/>
          <w:i/>
        </w:rPr>
        <w:t>See</w:t>
      </w:r>
      <w:r w:rsidRPr="005F1036">
        <w:rPr>
          <w:rFonts w:ascii="Times New Roman" w:hAnsi="Times New Roman" w:cs="Times New Roman"/>
        </w:rPr>
        <w:t xml:space="preserve"> A.A.C. R18-9-A207(C)</w:t>
      </w:r>
    </w:p>
  </w:footnote>
  <w:footnote w:id="9">
    <w:p w14:paraId="19EA6CB9" w14:textId="559CB642" w:rsidR="007C1FD8" w:rsidRPr="00CC0B0C" w:rsidRDefault="007C1FD8" w:rsidP="007C1FD8">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See</w:t>
      </w:r>
      <w:r w:rsidRPr="00CC0B0C">
        <w:rPr>
          <w:rFonts w:ascii="Times New Roman" w:hAnsi="Times New Roman" w:cs="Times New Roman"/>
        </w:rPr>
        <w:t xml:space="preserve"> </w:t>
      </w:r>
      <w:r w:rsidRPr="005F1036">
        <w:rPr>
          <w:rFonts w:ascii="Times New Roman" w:hAnsi="Times New Roman" w:cs="Times New Roman"/>
        </w:rPr>
        <w:t>A.R.S. § 49-243(N) and A.A.C. R18-9-A203</w:t>
      </w:r>
    </w:p>
  </w:footnote>
  <w:footnote w:id="10">
    <w:p w14:paraId="7DB8158B" w14:textId="46589DBB" w:rsidR="00213355" w:rsidRPr="00CC0B0C" w:rsidRDefault="00213355" w:rsidP="00213355">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See</w:t>
      </w:r>
      <w:r w:rsidRPr="00CC0B0C">
        <w:rPr>
          <w:rFonts w:ascii="Times New Roman" w:hAnsi="Times New Roman" w:cs="Times New Roman"/>
        </w:rPr>
        <w:t xml:space="preserve"> A.R.S. § 49-321 </w:t>
      </w:r>
      <w:r w:rsidRPr="00CC0B0C">
        <w:rPr>
          <w:rFonts w:ascii="Times New Roman" w:hAnsi="Times New Roman" w:cs="Times New Roman"/>
          <w:i/>
        </w:rPr>
        <w:t>et seq</w:t>
      </w:r>
      <w:r w:rsidRPr="00CC0B0C">
        <w:rPr>
          <w:rFonts w:ascii="Times New Roman" w:hAnsi="Times New Roman" w:cs="Times New Roman"/>
        </w:rPr>
        <w:t>.</w:t>
      </w:r>
    </w:p>
  </w:footnote>
  <w:footnote w:id="11">
    <w:p w14:paraId="1A1F66B7" w14:textId="77777777" w:rsidR="00213355" w:rsidRDefault="00213355" w:rsidP="00213355">
      <w:pPr>
        <w:pStyle w:val="FootnoteText"/>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See</w:t>
      </w:r>
      <w:r w:rsidRPr="00CC0B0C">
        <w:rPr>
          <w:rFonts w:ascii="Times New Roman" w:hAnsi="Times New Roman" w:cs="Times New Roman"/>
        </w:rPr>
        <w:t xml:space="preserve"> A.R.S. § 12-1518</w:t>
      </w:r>
    </w:p>
  </w:footnote>
  <w:footnote w:id="12">
    <w:p w14:paraId="41B43FA4" w14:textId="77777777" w:rsidR="00213355" w:rsidRPr="00CC0B0C" w:rsidRDefault="00213355" w:rsidP="00213355">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See</w:t>
      </w:r>
      <w:r w:rsidRPr="00CC0B0C">
        <w:rPr>
          <w:rFonts w:ascii="Times New Roman" w:hAnsi="Times New Roman" w:cs="Times New Roman"/>
        </w:rPr>
        <w:t xml:space="preserve"> A.R.S. § 12-133(A)(1)</w:t>
      </w:r>
    </w:p>
  </w:footnote>
  <w:footnote w:id="13">
    <w:p w14:paraId="3AFA4328" w14:textId="77777777" w:rsidR="00213355" w:rsidRPr="00CC0B0C" w:rsidRDefault="00213355" w:rsidP="00213355">
      <w:pPr>
        <w:pStyle w:val="FootnoteText"/>
        <w:rPr>
          <w:rFonts w:ascii="Times New Roman" w:hAnsi="Times New Roman" w:cs="Times New Roman"/>
        </w:rPr>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See</w:t>
      </w:r>
      <w:r w:rsidRPr="00CC0B0C">
        <w:rPr>
          <w:rFonts w:ascii="Times New Roman" w:hAnsi="Times New Roman" w:cs="Times New Roman"/>
        </w:rPr>
        <w:t xml:space="preserve"> A.R.S. § 12-133 </w:t>
      </w:r>
      <w:r w:rsidRPr="00CC0B0C">
        <w:rPr>
          <w:rFonts w:ascii="Times New Roman" w:hAnsi="Times New Roman" w:cs="Times New Roman"/>
          <w:i/>
        </w:rPr>
        <w:t>et seq</w:t>
      </w:r>
      <w:r w:rsidRPr="00CC0B0C">
        <w:rPr>
          <w:rFonts w:ascii="Times New Roman" w:hAnsi="Times New Roman" w:cs="Times New Roman"/>
        </w:rPr>
        <w:t xml:space="preserve">.; </w:t>
      </w:r>
      <w:r w:rsidRPr="00CC0B0C">
        <w:rPr>
          <w:rFonts w:ascii="Times New Roman" w:hAnsi="Times New Roman" w:cs="Times New Roman"/>
          <w:i/>
        </w:rPr>
        <w:t>See</w:t>
      </w:r>
      <w:r w:rsidRPr="00CC0B0C">
        <w:rPr>
          <w:rFonts w:ascii="Times New Roman" w:hAnsi="Times New Roman" w:cs="Times New Roman"/>
        </w:rPr>
        <w:t xml:space="preserve"> also 17 C.A.R.S. Super.Ct.Local Prac.Rules, Maricopa County, Rule 3.10</w:t>
      </w:r>
    </w:p>
  </w:footnote>
  <w:footnote w:id="14">
    <w:p w14:paraId="2DEF216F" w14:textId="77777777" w:rsidR="00213355" w:rsidRDefault="00213355" w:rsidP="00213355">
      <w:pPr>
        <w:pStyle w:val="FootnoteText"/>
      </w:pPr>
      <w:r w:rsidRPr="00CC0B0C">
        <w:rPr>
          <w:rStyle w:val="FootnoteReference"/>
          <w:rFonts w:ascii="Times New Roman" w:hAnsi="Times New Roman" w:cs="Times New Roman"/>
        </w:rPr>
        <w:footnoteRef/>
      </w:r>
      <w:r w:rsidRPr="00CC0B0C">
        <w:rPr>
          <w:rFonts w:ascii="Times New Roman" w:hAnsi="Times New Roman" w:cs="Times New Roman"/>
        </w:rPr>
        <w:t xml:space="preserve"> </w:t>
      </w:r>
      <w:r w:rsidRPr="00CC0B0C">
        <w:rPr>
          <w:rFonts w:ascii="Times New Roman" w:hAnsi="Times New Roman" w:cs="Times New Roman"/>
          <w:i/>
        </w:rPr>
        <w:t>See</w:t>
      </w:r>
      <w:r w:rsidRPr="00CC0B0C">
        <w:rPr>
          <w:rFonts w:ascii="Times New Roman" w:hAnsi="Times New Roman" w:cs="Times New Roman"/>
        </w:rPr>
        <w:t xml:space="preserve"> A.R.S. § 12-133(A)(1)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DD5B" w14:textId="7DAD01ED" w:rsidR="00F80548" w:rsidRPr="00650A82" w:rsidRDefault="00F80548" w:rsidP="00887ABE">
    <w:pPr>
      <w:pStyle w:val="Header"/>
      <w:tabs>
        <w:tab w:val="clear" w:pos="4320"/>
        <w:tab w:val="clear" w:pos="8640"/>
        <w:tab w:val="right" w:pos="9180"/>
      </w:tabs>
      <w:jc w:val="both"/>
      <w:rPr>
        <w:rFonts w:ascii="Arial" w:hAnsi="Arial" w:cs="Arial"/>
        <w:sz w:val="20"/>
        <w:szCs w:val="20"/>
      </w:rPr>
    </w:pPr>
    <w:r w:rsidRPr="00650A82">
      <w:rPr>
        <w:rFonts w:ascii="Arial" w:hAnsi="Arial" w:cs="Arial"/>
        <w:sz w:val="20"/>
        <w:szCs w:val="20"/>
      </w:rPr>
      <w:t xml:space="preserve">Page </w:t>
    </w:r>
    <w:r w:rsidRPr="00650A82">
      <w:rPr>
        <w:rFonts w:ascii="Arial" w:hAnsi="Arial" w:cs="Arial"/>
        <w:sz w:val="20"/>
        <w:szCs w:val="20"/>
      </w:rPr>
      <w:fldChar w:fldCharType="begin"/>
    </w:r>
    <w:r w:rsidRPr="00650A82">
      <w:rPr>
        <w:rFonts w:ascii="Arial" w:hAnsi="Arial" w:cs="Arial"/>
        <w:sz w:val="20"/>
        <w:szCs w:val="20"/>
      </w:rPr>
      <w:instrText xml:space="preserve"> PAGE  \* MERGEFORMAT </w:instrText>
    </w:r>
    <w:r w:rsidRPr="00650A82">
      <w:rPr>
        <w:rFonts w:ascii="Arial" w:hAnsi="Arial" w:cs="Arial"/>
        <w:sz w:val="20"/>
        <w:szCs w:val="20"/>
      </w:rPr>
      <w:fldChar w:fldCharType="separate"/>
    </w:r>
    <w:r w:rsidR="00573E1E">
      <w:rPr>
        <w:rFonts w:ascii="Arial" w:hAnsi="Arial" w:cs="Arial"/>
        <w:noProof/>
        <w:sz w:val="20"/>
        <w:szCs w:val="20"/>
      </w:rPr>
      <w:t>2</w:t>
    </w:r>
    <w:r w:rsidRPr="00650A82">
      <w:rPr>
        <w:rFonts w:ascii="Arial" w:hAnsi="Arial" w:cs="Arial"/>
        <w:sz w:val="20"/>
        <w:szCs w:val="20"/>
      </w:rPr>
      <w:fldChar w:fldCharType="end"/>
    </w:r>
    <w:r w:rsidR="00106843" w:rsidRPr="00650A82">
      <w:rPr>
        <w:rFonts w:ascii="Arial" w:hAnsi="Arial" w:cs="Arial"/>
        <w:sz w:val="20"/>
        <w:szCs w:val="20"/>
      </w:rPr>
      <w:t xml:space="preserve"> </w:t>
    </w:r>
    <w:r w:rsidRPr="00650A82">
      <w:rPr>
        <w:rFonts w:ascii="Arial" w:hAnsi="Arial" w:cs="Arial"/>
        <w:sz w:val="20"/>
        <w:szCs w:val="20"/>
      </w:rPr>
      <w:t xml:space="preserve">of </w:t>
    </w:r>
    <w:r w:rsidR="00AA092A" w:rsidRPr="00650A82">
      <w:rPr>
        <w:rFonts w:ascii="Arial" w:hAnsi="Arial" w:cs="Arial"/>
        <w:sz w:val="20"/>
        <w:szCs w:val="20"/>
      </w:rPr>
      <w:fldChar w:fldCharType="begin"/>
    </w:r>
    <w:r w:rsidR="00AA092A" w:rsidRPr="00650A82">
      <w:rPr>
        <w:rFonts w:ascii="Arial" w:hAnsi="Arial" w:cs="Arial"/>
        <w:sz w:val="20"/>
        <w:szCs w:val="20"/>
      </w:rPr>
      <w:instrText xml:space="preserve"> SECTIONPAGES  \* MERGEFORMAT </w:instrText>
    </w:r>
    <w:r w:rsidR="00AA092A" w:rsidRPr="00650A82">
      <w:rPr>
        <w:rFonts w:ascii="Arial" w:hAnsi="Arial" w:cs="Arial"/>
        <w:sz w:val="20"/>
        <w:szCs w:val="20"/>
      </w:rPr>
      <w:fldChar w:fldCharType="separate"/>
    </w:r>
    <w:r w:rsidR="00573E1E">
      <w:rPr>
        <w:rFonts w:ascii="Arial" w:hAnsi="Arial" w:cs="Arial"/>
        <w:noProof/>
        <w:sz w:val="20"/>
        <w:szCs w:val="20"/>
      </w:rPr>
      <w:t>9</w:t>
    </w:r>
    <w:r w:rsidR="00AA092A" w:rsidRPr="00650A82">
      <w:rPr>
        <w:rFonts w:ascii="Arial" w:hAnsi="Arial" w:cs="Arial"/>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8334" w14:textId="63B750E4" w:rsidR="00F80548" w:rsidRDefault="00106843" w:rsidP="00F80548">
    <w:pPr>
      <w:pStyle w:val="Header"/>
      <w:tabs>
        <w:tab w:val="clear" w:pos="8640"/>
        <w:tab w:val="right" w:pos="9360"/>
      </w:tabs>
      <w:ind w:right="180"/>
    </w:pPr>
    <w:r>
      <w:rPr>
        <w:noProof/>
        <w:sz w:val="20"/>
      </w:rPr>
      <mc:AlternateContent>
        <mc:Choice Requires="wps">
          <w:drawing>
            <wp:anchor distT="0" distB="0" distL="114300" distR="114300" simplePos="0" relativeHeight="251657728" behindDoc="0" locked="0" layoutInCell="1" allowOverlap="1" wp14:anchorId="4EA0386A" wp14:editId="73A12B92">
              <wp:simplePos x="0" y="0"/>
              <wp:positionH relativeFrom="margin">
                <wp:posOffset>4857750</wp:posOffset>
              </wp:positionH>
              <wp:positionV relativeFrom="paragraph">
                <wp:posOffset>1009650</wp:posOffset>
              </wp:positionV>
              <wp:extent cx="1038225" cy="323850"/>
              <wp:effectExtent l="0" t="0" r="9525"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6928A2" w14:textId="77777777" w:rsidR="00106843" w:rsidRPr="00D1139C" w:rsidRDefault="00457D6C" w:rsidP="00106843">
                          <w:pPr>
                            <w:spacing w:line="220" w:lineRule="exact"/>
                            <w:jc w:val="center"/>
                            <w:rPr>
                              <w:rFonts w:asciiTheme="minorHAnsi" w:hAnsiTheme="minorHAnsi"/>
                              <w:sz w:val="18"/>
                              <w:szCs w:val="18"/>
                            </w:rPr>
                          </w:pPr>
                          <w:r w:rsidRPr="00457D6C">
                            <w:rPr>
                              <w:rFonts w:asciiTheme="minorHAnsi" w:hAnsiTheme="minorHAnsi"/>
                              <w:sz w:val="18"/>
                              <w:szCs w:val="18"/>
                            </w:rPr>
                            <w:t>Misael Cabrera</w:t>
                          </w:r>
                        </w:p>
                        <w:p w14:paraId="7548BB6B" w14:textId="77777777" w:rsidR="00106843" w:rsidRPr="00D1139C" w:rsidRDefault="00106843" w:rsidP="00D1139C">
                          <w:pPr>
                            <w:spacing w:line="200" w:lineRule="exact"/>
                            <w:jc w:val="center"/>
                            <w:rPr>
                              <w:rFonts w:asciiTheme="minorHAnsi" w:hAnsiTheme="minorHAnsi"/>
                              <w:sz w:val="18"/>
                              <w:szCs w:val="18"/>
                            </w:rPr>
                          </w:pPr>
                          <w:r w:rsidRPr="00D1139C">
                            <w:rPr>
                              <w:rFonts w:asciiTheme="minorHAnsi" w:hAnsiTheme="minorHAnsi"/>
                              <w:sz w:val="18"/>
                              <w:szCs w:val="18"/>
                            </w:rPr>
                            <w:t>Director</w:t>
                          </w:r>
                        </w:p>
                        <w:p w14:paraId="024AFFB8" w14:textId="77777777" w:rsidR="00106843" w:rsidRPr="00D47F88" w:rsidRDefault="00106843" w:rsidP="00106843">
                          <w:pPr>
                            <w:spacing w:line="220" w:lineRule="exact"/>
                            <w:jc w:val="center"/>
                            <w:rPr>
                              <w:rFonts w:ascii="ZapfHumnst BT" w:hAnsi="ZapfHumnst BT"/>
                              <w:sz w:val="16"/>
                              <w:szCs w:val="16"/>
                            </w:rPr>
                          </w:pPr>
                        </w:p>
                        <w:p w14:paraId="1240F576" w14:textId="77777777" w:rsidR="00106843" w:rsidRDefault="00106843" w:rsidP="00106843">
                          <w:pPr>
                            <w:jc w:val="center"/>
                          </w:pPr>
                        </w:p>
                        <w:p w14:paraId="61156B83" w14:textId="77777777" w:rsidR="00106843" w:rsidRDefault="00106843" w:rsidP="00106843">
                          <w:pPr>
                            <w:jc w:val="center"/>
                          </w:pPr>
                          <w:r>
                            <w:t>Southern Regional Office</w:t>
                          </w:r>
                        </w:p>
                        <w:p w14:paraId="0DCA618D" w14:textId="77777777" w:rsidR="00106843" w:rsidRDefault="00106843" w:rsidP="00106843">
                          <w:pPr>
                            <w:jc w:val="center"/>
                          </w:pPr>
                          <w:r>
                            <w:t xml:space="preserve">400 West Congress Street </w:t>
                          </w:r>
                          <w:r>
                            <w:rPr>
                              <w:rFonts w:ascii="Wingdings" w:hAnsi="Wingdings"/>
                              <w:sz w:val="20"/>
                            </w:rPr>
                            <w:t></w:t>
                          </w:r>
                          <w:r>
                            <w:t xml:space="preserve"> Suite 433 </w:t>
                          </w:r>
                          <w:r>
                            <w:rPr>
                              <w:rFonts w:ascii="Wingdings" w:hAnsi="Wingdings"/>
                              <w:sz w:val="20"/>
                            </w:rPr>
                            <w:t></w:t>
                          </w:r>
                          <w:r>
                            <w:rPr>
                              <w:sz w:val="20"/>
                            </w:rPr>
                            <w:t xml:space="preserve"> </w:t>
                          </w:r>
                          <w:r>
                            <w:t>Tucson, AZ 85701</w:t>
                          </w:r>
                        </w:p>
                        <w:p w14:paraId="280D1359" w14:textId="77777777" w:rsidR="00106843" w:rsidRDefault="00106843" w:rsidP="00106843">
                          <w:pPr>
                            <w:jc w:val="center"/>
                          </w:pPr>
                          <w:r>
                            <w:t>(520) 628-6733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386A" id="Rectangle 14" o:spid="_x0000_s1026" style="position:absolute;margin-left:382.5pt;margin-top:79.5pt;width:81.75pt;height:2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" filled="f" stroked="f" strokeweight="0">
              <v:textbox inset="0,0,0,0">
                <w:txbxContent>
                  <w:p w14:paraId="786928A2" w14:textId="77777777" w:rsidR="00106843" w:rsidRPr="00D1139C" w:rsidRDefault="00457D6C" w:rsidP="00106843">
                    <w:pPr>
                      <w:spacing w:line="220" w:lineRule="exact"/>
                      <w:jc w:val="center"/>
                      <w:rPr>
                        <w:rFonts w:asciiTheme="minorHAnsi" w:hAnsiTheme="minorHAnsi"/>
                        <w:sz w:val="18"/>
                        <w:szCs w:val="18"/>
                      </w:rPr>
                    </w:pPr>
                    <w:r w:rsidRPr="00457D6C">
                      <w:rPr>
                        <w:rFonts w:asciiTheme="minorHAnsi" w:hAnsiTheme="minorHAnsi"/>
                        <w:sz w:val="18"/>
                        <w:szCs w:val="18"/>
                      </w:rPr>
                      <w:t>Misael Cabrera</w:t>
                    </w:r>
                  </w:p>
                  <w:p w14:paraId="7548BB6B" w14:textId="77777777" w:rsidR="00106843" w:rsidRPr="00D1139C" w:rsidRDefault="00106843" w:rsidP="00D1139C">
                    <w:pPr>
                      <w:spacing w:line="200" w:lineRule="exact"/>
                      <w:jc w:val="center"/>
                      <w:rPr>
                        <w:rFonts w:asciiTheme="minorHAnsi" w:hAnsiTheme="minorHAnsi"/>
                        <w:sz w:val="18"/>
                        <w:szCs w:val="18"/>
                      </w:rPr>
                    </w:pPr>
                    <w:r w:rsidRPr="00D1139C">
                      <w:rPr>
                        <w:rFonts w:asciiTheme="minorHAnsi" w:hAnsiTheme="minorHAnsi"/>
                        <w:sz w:val="18"/>
                        <w:szCs w:val="18"/>
                      </w:rPr>
                      <w:t>Director</w:t>
                    </w:r>
                  </w:p>
                  <w:p w14:paraId="024AFFB8" w14:textId="77777777" w:rsidR="00106843" w:rsidRPr="00D47F88" w:rsidRDefault="00106843" w:rsidP="00106843">
                    <w:pPr>
                      <w:spacing w:line="220" w:lineRule="exact"/>
                      <w:jc w:val="center"/>
                      <w:rPr>
                        <w:rFonts w:ascii="ZapfHumnst BT" w:hAnsi="ZapfHumnst BT"/>
                        <w:sz w:val="16"/>
                        <w:szCs w:val="16"/>
                      </w:rPr>
                    </w:pPr>
                  </w:p>
                  <w:p w14:paraId="1240F576" w14:textId="77777777" w:rsidR="00106843" w:rsidRDefault="00106843" w:rsidP="00106843">
                    <w:pPr>
                      <w:jc w:val="center"/>
                    </w:pPr>
                  </w:p>
                  <w:p w14:paraId="61156B83" w14:textId="77777777" w:rsidR="00106843" w:rsidRDefault="00106843" w:rsidP="00106843">
                    <w:pPr>
                      <w:jc w:val="center"/>
                    </w:pPr>
                    <w:r>
                      <w:t>Southern Regional Office</w:t>
                    </w:r>
                  </w:p>
                  <w:p w14:paraId="0DCA618D" w14:textId="77777777" w:rsidR="00106843" w:rsidRDefault="00106843" w:rsidP="00106843">
                    <w:pPr>
                      <w:jc w:val="center"/>
                    </w:pPr>
                    <w:r>
                      <w:t xml:space="preserve">400 West Congress Street </w:t>
                    </w:r>
                    <w:r>
                      <w:rPr>
                        <w:rFonts w:ascii="Wingdings" w:hAnsi="Wingdings"/>
                        <w:sz w:val="20"/>
                      </w:rPr>
                      <w:t></w:t>
                    </w:r>
                    <w:r>
                      <w:t xml:space="preserve"> Suite 433 </w:t>
                    </w:r>
                    <w:r>
                      <w:rPr>
                        <w:rFonts w:ascii="Wingdings" w:hAnsi="Wingdings"/>
                        <w:sz w:val="20"/>
                      </w:rPr>
                      <w:t></w:t>
                    </w:r>
                    <w:r>
                      <w:rPr>
                        <w:sz w:val="20"/>
                      </w:rPr>
                      <w:t xml:space="preserve"> </w:t>
                    </w:r>
                    <w:r>
                      <w:t>Tucson, AZ 85701</w:t>
                    </w:r>
                  </w:p>
                  <w:p w14:paraId="280D1359" w14:textId="77777777" w:rsidR="00106843" w:rsidRDefault="00106843" w:rsidP="00106843">
                    <w:pPr>
                      <w:jc w:val="center"/>
                    </w:pPr>
                    <w:r>
                      <w:t>(520) 628-6733</w:t>
                    </w:r>
                  </w:p>
                </w:txbxContent>
              </v:textbox>
              <w10:wrap anchorx="margin"/>
            </v:rect>
          </w:pict>
        </mc:Fallback>
      </mc:AlternateContent>
    </w:r>
    <w:r>
      <w:rPr>
        <w:noProof/>
        <w:sz w:val="20"/>
      </w:rPr>
      <mc:AlternateContent>
        <mc:Choice Requires="wps">
          <w:drawing>
            <wp:anchor distT="0" distB="0" distL="114300" distR="114300" simplePos="0" relativeHeight="251656704" behindDoc="0" locked="0" layoutInCell="1" allowOverlap="1" wp14:anchorId="091183EB" wp14:editId="7FFE75DB">
              <wp:simplePos x="0" y="0"/>
              <wp:positionH relativeFrom="margin">
                <wp:posOffset>57150</wp:posOffset>
              </wp:positionH>
              <wp:positionV relativeFrom="paragraph">
                <wp:posOffset>990600</wp:posOffset>
              </wp:positionV>
              <wp:extent cx="1038225" cy="323850"/>
              <wp:effectExtent l="0" t="0" r="9525" b="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C2B304" w14:textId="77777777" w:rsidR="00106843" w:rsidRPr="00D1139C" w:rsidRDefault="00106843" w:rsidP="00106843">
                          <w:pPr>
                            <w:spacing w:line="220" w:lineRule="exact"/>
                            <w:jc w:val="center"/>
                            <w:rPr>
                              <w:rFonts w:asciiTheme="minorHAnsi" w:hAnsiTheme="minorHAnsi"/>
                              <w:sz w:val="18"/>
                              <w:szCs w:val="18"/>
                            </w:rPr>
                          </w:pPr>
                          <w:r w:rsidRPr="00D1139C">
                            <w:rPr>
                              <w:rFonts w:asciiTheme="minorHAnsi" w:hAnsiTheme="minorHAnsi"/>
                              <w:sz w:val="18"/>
                              <w:szCs w:val="18"/>
                            </w:rPr>
                            <w:t>Doug</w:t>
                          </w:r>
                          <w:r w:rsidR="004B543D">
                            <w:rPr>
                              <w:rFonts w:asciiTheme="minorHAnsi" w:hAnsiTheme="minorHAnsi"/>
                              <w:sz w:val="18"/>
                              <w:szCs w:val="18"/>
                            </w:rPr>
                            <w:t>las A.</w:t>
                          </w:r>
                          <w:r w:rsidRPr="00D1139C">
                            <w:rPr>
                              <w:rFonts w:asciiTheme="minorHAnsi" w:hAnsiTheme="minorHAnsi"/>
                              <w:sz w:val="18"/>
                              <w:szCs w:val="18"/>
                            </w:rPr>
                            <w:t xml:space="preserve"> Ducey</w:t>
                          </w:r>
                        </w:p>
                        <w:p w14:paraId="175A508F" w14:textId="77777777" w:rsidR="00106843" w:rsidRPr="00D1139C" w:rsidRDefault="00106843" w:rsidP="00D1139C">
                          <w:pPr>
                            <w:spacing w:line="200" w:lineRule="exact"/>
                            <w:jc w:val="center"/>
                            <w:rPr>
                              <w:rFonts w:asciiTheme="minorHAnsi" w:hAnsiTheme="minorHAnsi"/>
                              <w:sz w:val="18"/>
                              <w:szCs w:val="18"/>
                            </w:rPr>
                          </w:pPr>
                          <w:r w:rsidRPr="00D1139C">
                            <w:rPr>
                              <w:rFonts w:asciiTheme="minorHAnsi" w:hAnsiTheme="minorHAnsi"/>
                              <w:sz w:val="18"/>
                              <w:szCs w:val="18"/>
                            </w:rPr>
                            <w:t>Governor</w:t>
                          </w:r>
                        </w:p>
                        <w:p w14:paraId="7ED148F3" w14:textId="77777777" w:rsidR="00106843" w:rsidRPr="00D47F88" w:rsidRDefault="00106843" w:rsidP="00106843">
                          <w:pPr>
                            <w:spacing w:line="220" w:lineRule="exact"/>
                            <w:jc w:val="center"/>
                            <w:rPr>
                              <w:rFonts w:ascii="ZapfHumnst BT" w:hAnsi="ZapfHumnst BT"/>
                              <w:sz w:val="16"/>
                              <w:szCs w:val="16"/>
                            </w:rPr>
                          </w:pPr>
                        </w:p>
                        <w:p w14:paraId="3DE88BA9" w14:textId="77777777" w:rsidR="00106843" w:rsidRDefault="00106843" w:rsidP="00106843">
                          <w:pPr>
                            <w:jc w:val="center"/>
                          </w:pPr>
                        </w:p>
                        <w:p w14:paraId="1D42B620" w14:textId="77777777" w:rsidR="00106843" w:rsidRDefault="00106843" w:rsidP="00106843">
                          <w:pPr>
                            <w:jc w:val="center"/>
                          </w:pPr>
                          <w:r>
                            <w:t>Southern Regional Office</w:t>
                          </w:r>
                        </w:p>
                        <w:p w14:paraId="2351BA66" w14:textId="77777777" w:rsidR="00106843" w:rsidRDefault="00106843" w:rsidP="00106843">
                          <w:pPr>
                            <w:jc w:val="center"/>
                          </w:pPr>
                          <w:r>
                            <w:t xml:space="preserve">400 West Congress Street </w:t>
                          </w:r>
                          <w:r>
                            <w:rPr>
                              <w:rFonts w:ascii="Wingdings" w:hAnsi="Wingdings"/>
                              <w:sz w:val="20"/>
                            </w:rPr>
                            <w:t></w:t>
                          </w:r>
                          <w:r>
                            <w:t xml:space="preserve"> Suite 433 </w:t>
                          </w:r>
                          <w:r>
                            <w:rPr>
                              <w:rFonts w:ascii="Wingdings" w:hAnsi="Wingdings"/>
                              <w:sz w:val="20"/>
                            </w:rPr>
                            <w:t></w:t>
                          </w:r>
                          <w:r>
                            <w:rPr>
                              <w:sz w:val="20"/>
                            </w:rPr>
                            <w:t xml:space="preserve"> </w:t>
                          </w:r>
                          <w:r>
                            <w:t>Tucson, AZ 85701</w:t>
                          </w:r>
                        </w:p>
                        <w:p w14:paraId="1168AD8E" w14:textId="77777777" w:rsidR="00106843" w:rsidRDefault="00106843" w:rsidP="00106843">
                          <w:pPr>
                            <w:jc w:val="center"/>
                          </w:pPr>
                          <w:r>
                            <w:t>(520) 628-6733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183EB" id="_x0000_s1027" style="position:absolute;margin-left:4.5pt;margin-top:78pt;width:81.75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" filled="f" stroked="f" strokeweight="0">
              <v:textbox inset="0,0,0,0">
                <w:txbxContent>
                  <w:p w14:paraId="1BC2B304" w14:textId="77777777" w:rsidR="00106843" w:rsidRPr="00D1139C" w:rsidRDefault="00106843" w:rsidP="00106843">
                    <w:pPr>
                      <w:spacing w:line="220" w:lineRule="exact"/>
                      <w:jc w:val="center"/>
                      <w:rPr>
                        <w:rFonts w:asciiTheme="minorHAnsi" w:hAnsiTheme="minorHAnsi"/>
                        <w:sz w:val="18"/>
                        <w:szCs w:val="18"/>
                      </w:rPr>
                    </w:pPr>
                    <w:r w:rsidRPr="00D1139C">
                      <w:rPr>
                        <w:rFonts w:asciiTheme="minorHAnsi" w:hAnsiTheme="minorHAnsi"/>
                        <w:sz w:val="18"/>
                        <w:szCs w:val="18"/>
                      </w:rPr>
                      <w:t>Doug</w:t>
                    </w:r>
                    <w:r w:rsidR="004B543D">
                      <w:rPr>
                        <w:rFonts w:asciiTheme="minorHAnsi" w:hAnsiTheme="minorHAnsi"/>
                        <w:sz w:val="18"/>
                        <w:szCs w:val="18"/>
                      </w:rPr>
                      <w:t>las A.</w:t>
                    </w:r>
                    <w:r w:rsidRPr="00D1139C">
                      <w:rPr>
                        <w:rFonts w:asciiTheme="minorHAnsi" w:hAnsiTheme="minorHAnsi"/>
                        <w:sz w:val="18"/>
                        <w:szCs w:val="18"/>
                      </w:rPr>
                      <w:t xml:space="preserve"> </w:t>
                    </w:r>
                    <w:proofErr w:type="spellStart"/>
                    <w:r w:rsidRPr="00D1139C">
                      <w:rPr>
                        <w:rFonts w:asciiTheme="minorHAnsi" w:hAnsiTheme="minorHAnsi"/>
                        <w:sz w:val="18"/>
                        <w:szCs w:val="18"/>
                      </w:rPr>
                      <w:t>Ducey</w:t>
                    </w:r>
                    <w:proofErr w:type="spellEnd"/>
                  </w:p>
                  <w:p w14:paraId="175A508F" w14:textId="77777777" w:rsidR="00106843" w:rsidRPr="00D1139C" w:rsidRDefault="00106843" w:rsidP="00D1139C">
                    <w:pPr>
                      <w:spacing w:line="200" w:lineRule="exact"/>
                      <w:jc w:val="center"/>
                      <w:rPr>
                        <w:rFonts w:asciiTheme="minorHAnsi" w:hAnsiTheme="minorHAnsi"/>
                        <w:sz w:val="18"/>
                        <w:szCs w:val="18"/>
                      </w:rPr>
                    </w:pPr>
                    <w:r w:rsidRPr="00D1139C">
                      <w:rPr>
                        <w:rFonts w:asciiTheme="minorHAnsi" w:hAnsiTheme="minorHAnsi"/>
                        <w:sz w:val="18"/>
                        <w:szCs w:val="18"/>
                      </w:rPr>
                      <w:t>Governor</w:t>
                    </w:r>
                  </w:p>
                  <w:p w14:paraId="7ED148F3" w14:textId="77777777" w:rsidR="00106843" w:rsidRPr="00D47F88" w:rsidRDefault="00106843" w:rsidP="00106843">
                    <w:pPr>
                      <w:spacing w:line="220" w:lineRule="exact"/>
                      <w:jc w:val="center"/>
                      <w:rPr>
                        <w:rFonts w:ascii="ZapfHumnst BT" w:hAnsi="ZapfHumnst BT"/>
                        <w:sz w:val="16"/>
                        <w:szCs w:val="16"/>
                      </w:rPr>
                    </w:pPr>
                  </w:p>
                  <w:p w14:paraId="3DE88BA9" w14:textId="77777777" w:rsidR="00106843" w:rsidRDefault="00106843" w:rsidP="00106843">
                    <w:pPr>
                      <w:jc w:val="center"/>
                    </w:pPr>
                  </w:p>
                  <w:p w14:paraId="1D42B620" w14:textId="77777777" w:rsidR="00106843" w:rsidRDefault="00106843" w:rsidP="00106843">
                    <w:pPr>
                      <w:jc w:val="center"/>
                    </w:pPr>
                    <w:r>
                      <w:t>Southern Regional Office</w:t>
                    </w:r>
                  </w:p>
                  <w:p w14:paraId="2351BA66" w14:textId="77777777" w:rsidR="00106843" w:rsidRDefault="00106843" w:rsidP="00106843">
                    <w:pPr>
                      <w:jc w:val="center"/>
                    </w:pPr>
                    <w:r>
                      <w:t xml:space="preserve">400 West Congress Street </w:t>
                    </w:r>
                    <w:r>
                      <w:rPr>
                        <w:rFonts w:ascii="Wingdings" w:hAnsi="Wingdings"/>
                        <w:sz w:val="20"/>
                      </w:rPr>
                      <w:t></w:t>
                    </w:r>
                    <w:r>
                      <w:t xml:space="preserve"> Suite 433 </w:t>
                    </w:r>
                    <w:r>
                      <w:rPr>
                        <w:rFonts w:ascii="Wingdings" w:hAnsi="Wingdings"/>
                        <w:sz w:val="20"/>
                      </w:rPr>
                      <w:t></w:t>
                    </w:r>
                    <w:r>
                      <w:rPr>
                        <w:sz w:val="20"/>
                      </w:rPr>
                      <w:t xml:space="preserve"> </w:t>
                    </w:r>
                    <w:r>
                      <w:t>Tucson, AZ 85701</w:t>
                    </w:r>
                  </w:p>
                  <w:p w14:paraId="1168AD8E" w14:textId="77777777" w:rsidR="00106843" w:rsidRDefault="00106843" w:rsidP="00106843">
                    <w:pPr>
                      <w:jc w:val="center"/>
                    </w:pPr>
                    <w:r>
                      <w:t>(520) 628-6733</w:t>
                    </w:r>
                  </w:p>
                </w:txbxContent>
              </v:textbox>
              <w10:wrap anchorx="margin"/>
            </v:rect>
          </w:pict>
        </mc:Fallback>
      </mc:AlternateContent>
    </w:r>
    <w:r>
      <w:rPr>
        <w:noProof/>
        <w:sz w:val="20"/>
      </w:rPr>
      <w:drawing>
        <wp:inline distT="0" distB="0" distL="0" distR="0" wp14:anchorId="5FFC4832" wp14:editId="6C6A86E5">
          <wp:extent cx="5943612" cy="13716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EQ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12" cy="1371603"/>
                  </a:xfrm>
                  <a:prstGeom prst="rect">
                    <a:avLst/>
                  </a:prstGeom>
                </pic:spPr>
              </pic:pic>
            </a:graphicData>
          </a:graphic>
        </wp:inline>
      </w:drawing>
    </w:r>
    <w:r w:rsidR="00F80548">
      <w:rPr>
        <w:sz w:val="20"/>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a Flores">
    <w15:presenceInfo w15:providerId="AD" w15:userId="S-1-5-21-3568621045-3400958223-2291411584-6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E0"/>
    <w:rsid w:val="00001AE9"/>
    <w:rsid w:val="00011566"/>
    <w:rsid w:val="00015F07"/>
    <w:rsid w:val="00036346"/>
    <w:rsid w:val="00050304"/>
    <w:rsid w:val="00056A78"/>
    <w:rsid w:val="000579E8"/>
    <w:rsid w:val="0006248E"/>
    <w:rsid w:val="00063C9E"/>
    <w:rsid w:val="0007027E"/>
    <w:rsid w:val="000816C8"/>
    <w:rsid w:val="000840E6"/>
    <w:rsid w:val="00086E80"/>
    <w:rsid w:val="00094E76"/>
    <w:rsid w:val="000A1F4C"/>
    <w:rsid w:val="000A7A38"/>
    <w:rsid w:val="000B1688"/>
    <w:rsid w:val="000B72D1"/>
    <w:rsid w:val="000C06C0"/>
    <w:rsid w:val="000F5133"/>
    <w:rsid w:val="0010427F"/>
    <w:rsid w:val="00106843"/>
    <w:rsid w:val="00106B2C"/>
    <w:rsid w:val="00111BCD"/>
    <w:rsid w:val="00115A90"/>
    <w:rsid w:val="00116A65"/>
    <w:rsid w:val="0011703D"/>
    <w:rsid w:val="00117CF8"/>
    <w:rsid w:val="00125ED6"/>
    <w:rsid w:val="00134FCA"/>
    <w:rsid w:val="0015026E"/>
    <w:rsid w:val="00153B2F"/>
    <w:rsid w:val="001655C8"/>
    <w:rsid w:val="001678D9"/>
    <w:rsid w:val="00167D0E"/>
    <w:rsid w:val="00171838"/>
    <w:rsid w:val="00187C3B"/>
    <w:rsid w:val="0019550A"/>
    <w:rsid w:val="001A559E"/>
    <w:rsid w:val="001A755C"/>
    <w:rsid w:val="001B3EE6"/>
    <w:rsid w:val="001C13C0"/>
    <w:rsid w:val="001D765B"/>
    <w:rsid w:val="001E0AE3"/>
    <w:rsid w:val="001E0BA8"/>
    <w:rsid w:val="001E2C68"/>
    <w:rsid w:val="001E6D49"/>
    <w:rsid w:val="001E74F9"/>
    <w:rsid w:val="00212771"/>
    <w:rsid w:val="00213355"/>
    <w:rsid w:val="00232B23"/>
    <w:rsid w:val="00232F37"/>
    <w:rsid w:val="00234213"/>
    <w:rsid w:val="002353C7"/>
    <w:rsid w:val="002365E2"/>
    <w:rsid w:val="00242966"/>
    <w:rsid w:val="0024340C"/>
    <w:rsid w:val="00244B01"/>
    <w:rsid w:val="00250584"/>
    <w:rsid w:val="0026429C"/>
    <w:rsid w:val="00277360"/>
    <w:rsid w:val="0028104A"/>
    <w:rsid w:val="00295B62"/>
    <w:rsid w:val="002A6DDC"/>
    <w:rsid w:val="002B51DD"/>
    <w:rsid w:val="002C0A69"/>
    <w:rsid w:val="002C79A3"/>
    <w:rsid w:val="002D05FC"/>
    <w:rsid w:val="002D2532"/>
    <w:rsid w:val="002D65CD"/>
    <w:rsid w:val="002D782A"/>
    <w:rsid w:val="002E3001"/>
    <w:rsid w:val="002E51D2"/>
    <w:rsid w:val="002E59A5"/>
    <w:rsid w:val="0030174D"/>
    <w:rsid w:val="00302F47"/>
    <w:rsid w:val="00303A93"/>
    <w:rsid w:val="00327136"/>
    <w:rsid w:val="00337484"/>
    <w:rsid w:val="00341240"/>
    <w:rsid w:val="0034152A"/>
    <w:rsid w:val="003503FE"/>
    <w:rsid w:val="0035472B"/>
    <w:rsid w:val="003629E2"/>
    <w:rsid w:val="003645B4"/>
    <w:rsid w:val="00373B6D"/>
    <w:rsid w:val="00385160"/>
    <w:rsid w:val="003A7131"/>
    <w:rsid w:val="003B136E"/>
    <w:rsid w:val="003C710A"/>
    <w:rsid w:val="003E42C2"/>
    <w:rsid w:val="003F30FB"/>
    <w:rsid w:val="003F3590"/>
    <w:rsid w:val="003F36EF"/>
    <w:rsid w:val="003F3ABC"/>
    <w:rsid w:val="003F62B3"/>
    <w:rsid w:val="00400581"/>
    <w:rsid w:val="004066DD"/>
    <w:rsid w:val="00414047"/>
    <w:rsid w:val="0042349D"/>
    <w:rsid w:val="004266CF"/>
    <w:rsid w:val="00433AAA"/>
    <w:rsid w:val="004346C3"/>
    <w:rsid w:val="00443885"/>
    <w:rsid w:val="00447348"/>
    <w:rsid w:val="00454E1E"/>
    <w:rsid w:val="00457D6C"/>
    <w:rsid w:val="00457F04"/>
    <w:rsid w:val="0046090A"/>
    <w:rsid w:val="0046309E"/>
    <w:rsid w:val="004661D9"/>
    <w:rsid w:val="00473F8B"/>
    <w:rsid w:val="0048392C"/>
    <w:rsid w:val="00491202"/>
    <w:rsid w:val="00493911"/>
    <w:rsid w:val="00496095"/>
    <w:rsid w:val="00496568"/>
    <w:rsid w:val="004A4B54"/>
    <w:rsid w:val="004B1108"/>
    <w:rsid w:val="004B543D"/>
    <w:rsid w:val="004C16C6"/>
    <w:rsid w:val="004D1A10"/>
    <w:rsid w:val="004D4CFE"/>
    <w:rsid w:val="004D5131"/>
    <w:rsid w:val="004D66FB"/>
    <w:rsid w:val="004E5CCB"/>
    <w:rsid w:val="004F05D1"/>
    <w:rsid w:val="004F48DF"/>
    <w:rsid w:val="00500FE4"/>
    <w:rsid w:val="005069CB"/>
    <w:rsid w:val="00507E8D"/>
    <w:rsid w:val="0051275C"/>
    <w:rsid w:val="00515FD5"/>
    <w:rsid w:val="0051658F"/>
    <w:rsid w:val="005233A1"/>
    <w:rsid w:val="0054197F"/>
    <w:rsid w:val="00543911"/>
    <w:rsid w:val="005442B0"/>
    <w:rsid w:val="00545B9B"/>
    <w:rsid w:val="00556A0C"/>
    <w:rsid w:val="0056143D"/>
    <w:rsid w:val="00564584"/>
    <w:rsid w:val="00564B43"/>
    <w:rsid w:val="00572C5D"/>
    <w:rsid w:val="00573E1E"/>
    <w:rsid w:val="00576DBD"/>
    <w:rsid w:val="005817E0"/>
    <w:rsid w:val="00597703"/>
    <w:rsid w:val="005A5736"/>
    <w:rsid w:val="005A6C99"/>
    <w:rsid w:val="005B1D7B"/>
    <w:rsid w:val="005B4D1E"/>
    <w:rsid w:val="005B4FA8"/>
    <w:rsid w:val="005B5EE4"/>
    <w:rsid w:val="005B6020"/>
    <w:rsid w:val="005C49CB"/>
    <w:rsid w:val="005D220B"/>
    <w:rsid w:val="005E3FC9"/>
    <w:rsid w:val="005E59A9"/>
    <w:rsid w:val="005F1036"/>
    <w:rsid w:val="00602626"/>
    <w:rsid w:val="00610B4B"/>
    <w:rsid w:val="00615F1A"/>
    <w:rsid w:val="00616C10"/>
    <w:rsid w:val="00617BFA"/>
    <w:rsid w:val="006252C6"/>
    <w:rsid w:val="006259A8"/>
    <w:rsid w:val="00627004"/>
    <w:rsid w:val="00635479"/>
    <w:rsid w:val="006377F2"/>
    <w:rsid w:val="0064145E"/>
    <w:rsid w:val="00646C50"/>
    <w:rsid w:val="00647EAB"/>
    <w:rsid w:val="00650A82"/>
    <w:rsid w:val="006546F3"/>
    <w:rsid w:val="00654D26"/>
    <w:rsid w:val="00663752"/>
    <w:rsid w:val="00667705"/>
    <w:rsid w:val="0067123D"/>
    <w:rsid w:val="00675908"/>
    <w:rsid w:val="00675C78"/>
    <w:rsid w:val="006828CA"/>
    <w:rsid w:val="0068713C"/>
    <w:rsid w:val="00692BF3"/>
    <w:rsid w:val="00697FAD"/>
    <w:rsid w:val="006A2BF3"/>
    <w:rsid w:val="006A3A96"/>
    <w:rsid w:val="006A65B2"/>
    <w:rsid w:val="006A6F65"/>
    <w:rsid w:val="006B39CA"/>
    <w:rsid w:val="006B6D72"/>
    <w:rsid w:val="006C1660"/>
    <w:rsid w:val="006C500F"/>
    <w:rsid w:val="006C5040"/>
    <w:rsid w:val="006C67D5"/>
    <w:rsid w:val="006D2CCF"/>
    <w:rsid w:val="006E28CF"/>
    <w:rsid w:val="00704FC0"/>
    <w:rsid w:val="00711EF8"/>
    <w:rsid w:val="00735FA1"/>
    <w:rsid w:val="00736242"/>
    <w:rsid w:val="00746924"/>
    <w:rsid w:val="0076145F"/>
    <w:rsid w:val="00787462"/>
    <w:rsid w:val="00796E28"/>
    <w:rsid w:val="007A2BA1"/>
    <w:rsid w:val="007B47B6"/>
    <w:rsid w:val="007C1FD8"/>
    <w:rsid w:val="007C5814"/>
    <w:rsid w:val="007D4B20"/>
    <w:rsid w:val="007D7F5C"/>
    <w:rsid w:val="007F01CA"/>
    <w:rsid w:val="007F29B3"/>
    <w:rsid w:val="007F3469"/>
    <w:rsid w:val="00802C77"/>
    <w:rsid w:val="00807B1C"/>
    <w:rsid w:val="00810F48"/>
    <w:rsid w:val="00816D1C"/>
    <w:rsid w:val="0081795E"/>
    <w:rsid w:val="008225BE"/>
    <w:rsid w:val="008231EA"/>
    <w:rsid w:val="00831DE3"/>
    <w:rsid w:val="00833404"/>
    <w:rsid w:val="008373CD"/>
    <w:rsid w:val="00841C85"/>
    <w:rsid w:val="008476B7"/>
    <w:rsid w:val="00851C74"/>
    <w:rsid w:val="008532F2"/>
    <w:rsid w:val="008543CD"/>
    <w:rsid w:val="0086339E"/>
    <w:rsid w:val="00887ABE"/>
    <w:rsid w:val="008A20C1"/>
    <w:rsid w:val="008A46F4"/>
    <w:rsid w:val="008A65AA"/>
    <w:rsid w:val="008A6B4C"/>
    <w:rsid w:val="008A723F"/>
    <w:rsid w:val="008B14F2"/>
    <w:rsid w:val="008B2422"/>
    <w:rsid w:val="008B4E95"/>
    <w:rsid w:val="008C2FF4"/>
    <w:rsid w:val="008C38A1"/>
    <w:rsid w:val="008E2A4E"/>
    <w:rsid w:val="008F5A44"/>
    <w:rsid w:val="009023F5"/>
    <w:rsid w:val="00915362"/>
    <w:rsid w:val="00920958"/>
    <w:rsid w:val="00921977"/>
    <w:rsid w:val="00932018"/>
    <w:rsid w:val="00935476"/>
    <w:rsid w:val="00935732"/>
    <w:rsid w:val="00937319"/>
    <w:rsid w:val="00940E36"/>
    <w:rsid w:val="00943A2C"/>
    <w:rsid w:val="009441BD"/>
    <w:rsid w:val="00944AD7"/>
    <w:rsid w:val="00945034"/>
    <w:rsid w:val="009465A7"/>
    <w:rsid w:val="0095232E"/>
    <w:rsid w:val="009538C7"/>
    <w:rsid w:val="00953C4E"/>
    <w:rsid w:val="0096237C"/>
    <w:rsid w:val="00965A75"/>
    <w:rsid w:val="009703B6"/>
    <w:rsid w:val="0097175E"/>
    <w:rsid w:val="0097586F"/>
    <w:rsid w:val="009801D0"/>
    <w:rsid w:val="00991F8B"/>
    <w:rsid w:val="00997A20"/>
    <w:rsid w:val="009A24A4"/>
    <w:rsid w:val="009B7187"/>
    <w:rsid w:val="009C4BB8"/>
    <w:rsid w:val="009D4B1B"/>
    <w:rsid w:val="009D6C41"/>
    <w:rsid w:val="009E7941"/>
    <w:rsid w:val="009F5F9B"/>
    <w:rsid w:val="009F7CEC"/>
    <w:rsid w:val="00A009BC"/>
    <w:rsid w:val="00A04FF2"/>
    <w:rsid w:val="00A07B19"/>
    <w:rsid w:val="00A145E4"/>
    <w:rsid w:val="00A15089"/>
    <w:rsid w:val="00A21600"/>
    <w:rsid w:val="00A2336A"/>
    <w:rsid w:val="00A3045E"/>
    <w:rsid w:val="00A3579D"/>
    <w:rsid w:val="00A548FE"/>
    <w:rsid w:val="00A56BA8"/>
    <w:rsid w:val="00A61B89"/>
    <w:rsid w:val="00A7580B"/>
    <w:rsid w:val="00A8243C"/>
    <w:rsid w:val="00A8289C"/>
    <w:rsid w:val="00A867D2"/>
    <w:rsid w:val="00A9266E"/>
    <w:rsid w:val="00AA092A"/>
    <w:rsid w:val="00AA4E5B"/>
    <w:rsid w:val="00AB3D14"/>
    <w:rsid w:val="00AB5256"/>
    <w:rsid w:val="00AC1058"/>
    <w:rsid w:val="00AC52AC"/>
    <w:rsid w:val="00AD54F8"/>
    <w:rsid w:val="00AE2688"/>
    <w:rsid w:val="00AE26BE"/>
    <w:rsid w:val="00AF6BEF"/>
    <w:rsid w:val="00B1237A"/>
    <w:rsid w:val="00B17DAA"/>
    <w:rsid w:val="00B24296"/>
    <w:rsid w:val="00B2541B"/>
    <w:rsid w:val="00B2557D"/>
    <w:rsid w:val="00B26490"/>
    <w:rsid w:val="00B269B7"/>
    <w:rsid w:val="00B2772A"/>
    <w:rsid w:val="00B31B73"/>
    <w:rsid w:val="00B35211"/>
    <w:rsid w:val="00B44423"/>
    <w:rsid w:val="00B4676A"/>
    <w:rsid w:val="00B47A25"/>
    <w:rsid w:val="00B62FBE"/>
    <w:rsid w:val="00B66BB6"/>
    <w:rsid w:val="00B72F55"/>
    <w:rsid w:val="00B83B75"/>
    <w:rsid w:val="00B85D9F"/>
    <w:rsid w:val="00B93036"/>
    <w:rsid w:val="00BA321E"/>
    <w:rsid w:val="00BB2156"/>
    <w:rsid w:val="00BB72D7"/>
    <w:rsid w:val="00BC34D4"/>
    <w:rsid w:val="00BF015E"/>
    <w:rsid w:val="00BF1C8F"/>
    <w:rsid w:val="00BF1CA3"/>
    <w:rsid w:val="00BF1FD4"/>
    <w:rsid w:val="00C03AB8"/>
    <w:rsid w:val="00C1188A"/>
    <w:rsid w:val="00C13641"/>
    <w:rsid w:val="00C205C0"/>
    <w:rsid w:val="00C45300"/>
    <w:rsid w:val="00C513F2"/>
    <w:rsid w:val="00C7343C"/>
    <w:rsid w:val="00C864D6"/>
    <w:rsid w:val="00C86D69"/>
    <w:rsid w:val="00CA3EAF"/>
    <w:rsid w:val="00CA4EB4"/>
    <w:rsid w:val="00CB19CF"/>
    <w:rsid w:val="00CB1F04"/>
    <w:rsid w:val="00CB3057"/>
    <w:rsid w:val="00CB7152"/>
    <w:rsid w:val="00CC0B0C"/>
    <w:rsid w:val="00CC7655"/>
    <w:rsid w:val="00CD08A6"/>
    <w:rsid w:val="00CD0DE6"/>
    <w:rsid w:val="00CD71AD"/>
    <w:rsid w:val="00CE70C2"/>
    <w:rsid w:val="00CF2800"/>
    <w:rsid w:val="00CF3670"/>
    <w:rsid w:val="00CF3860"/>
    <w:rsid w:val="00CF627E"/>
    <w:rsid w:val="00D023CA"/>
    <w:rsid w:val="00D069E7"/>
    <w:rsid w:val="00D0743B"/>
    <w:rsid w:val="00D1139C"/>
    <w:rsid w:val="00D125A2"/>
    <w:rsid w:val="00D161D8"/>
    <w:rsid w:val="00D1794E"/>
    <w:rsid w:val="00D21474"/>
    <w:rsid w:val="00D23B4D"/>
    <w:rsid w:val="00D27059"/>
    <w:rsid w:val="00D33C29"/>
    <w:rsid w:val="00D46E54"/>
    <w:rsid w:val="00D47F88"/>
    <w:rsid w:val="00D527FA"/>
    <w:rsid w:val="00D5382B"/>
    <w:rsid w:val="00D540FB"/>
    <w:rsid w:val="00D5637F"/>
    <w:rsid w:val="00D723BA"/>
    <w:rsid w:val="00D73A02"/>
    <w:rsid w:val="00D73B1D"/>
    <w:rsid w:val="00D8448B"/>
    <w:rsid w:val="00D85D38"/>
    <w:rsid w:val="00D9234F"/>
    <w:rsid w:val="00D960FA"/>
    <w:rsid w:val="00DB303D"/>
    <w:rsid w:val="00DF1C09"/>
    <w:rsid w:val="00DF43EE"/>
    <w:rsid w:val="00E005B6"/>
    <w:rsid w:val="00E00C51"/>
    <w:rsid w:val="00E023EE"/>
    <w:rsid w:val="00E11683"/>
    <w:rsid w:val="00E1677C"/>
    <w:rsid w:val="00E17585"/>
    <w:rsid w:val="00E231D8"/>
    <w:rsid w:val="00E369F0"/>
    <w:rsid w:val="00E50CAF"/>
    <w:rsid w:val="00E53F94"/>
    <w:rsid w:val="00E5669C"/>
    <w:rsid w:val="00E62C5C"/>
    <w:rsid w:val="00E630E5"/>
    <w:rsid w:val="00E663E2"/>
    <w:rsid w:val="00E6757B"/>
    <w:rsid w:val="00E71B58"/>
    <w:rsid w:val="00E83358"/>
    <w:rsid w:val="00E8563E"/>
    <w:rsid w:val="00E8779B"/>
    <w:rsid w:val="00E902A4"/>
    <w:rsid w:val="00E917B5"/>
    <w:rsid w:val="00E97A6D"/>
    <w:rsid w:val="00ED4EEE"/>
    <w:rsid w:val="00EF1A05"/>
    <w:rsid w:val="00EF1B98"/>
    <w:rsid w:val="00F31884"/>
    <w:rsid w:val="00F44A10"/>
    <w:rsid w:val="00F56C3D"/>
    <w:rsid w:val="00F64E39"/>
    <w:rsid w:val="00F66C68"/>
    <w:rsid w:val="00F73639"/>
    <w:rsid w:val="00F80548"/>
    <w:rsid w:val="00F82DCE"/>
    <w:rsid w:val="00F84EA9"/>
    <w:rsid w:val="00F84F81"/>
    <w:rsid w:val="00F87276"/>
    <w:rsid w:val="00F972ED"/>
    <w:rsid w:val="00FA0500"/>
    <w:rsid w:val="00FA0561"/>
    <w:rsid w:val="00FB3105"/>
    <w:rsid w:val="00FB3B60"/>
    <w:rsid w:val="00FB4FD2"/>
    <w:rsid w:val="00FC1D3A"/>
    <w:rsid w:val="00FC2B42"/>
    <w:rsid w:val="00FC5711"/>
    <w:rsid w:val="00FC75D2"/>
    <w:rsid w:val="00FC7A2B"/>
    <w:rsid w:val="00FD1E38"/>
    <w:rsid w:val="00FD4C27"/>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7BA9BA6"/>
  <w15:docId w15:val="{AC9A5B37-18E9-4EDD-8FF5-C97534D9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04"/>
  </w:style>
  <w:style w:type="paragraph" w:styleId="Heading1">
    <w:name w:val="heading 1"/>
    <w:basedOn w:val="Normal"/>
    <w:next w:val="Normal"/>
    <w:qFormat/>
    <w:pPr>
      <w:keepNext/>
      <w:overflowPunct w:val="0"/>
      <w:autoSpaceDE w:val="0"/>
      <w:autoSpaceDN w:val="0"/>
      <w:adjustRightInd w:val="0"/>
      <w:spacing w:line="320" w:lineRule="exact"/>
      <w:jc w:val="center"/>
      <w:textAlignment w:val="baseline"/>
      <w:outlineLvl w:val="0"/>
    </w:pPr>
    <w:rPr>
      <w:rFonts w:ascii="ZapfHumnst BT" w:hAnsi="ZapfHumnst BT"/>
      <w:smallCaps/>
      <w:sz w:val="45"/>
      <w:szCs w:val="20"/>
    </w:rPr>
  </w:style>
  <w:style w:type="paragraph" w:styleId="Heading2">
    <w:name w:val="heading 2"/>
    <w:basedOn w:val="Normal"/>
    <w:next w:val="Normal"/>
    <w:qFormat/>
    <w:pPr>
      <w:keepNext/>
      <w:overflowPunct w:val="0"/>
      <w:autoSpaceDE w:val="0"/>
      <w:autoSpaceDN w:val="0"/>
      <w:adjustRightInd w:val="0"/>
      <w:spacing w:line="400" w:lineRule="exact"/>
      <w:jc w:val="center"/>
      <w:textAlignment w:val="baseline"/>
      <w:outlineLvl w:val="1"/>
    </w:pPr>
    <w:rPr>
      <w:rFonts w:ascii="ZapfHumnst BT" w:hAnsi="ZapfHumnst BT"/>
      <w:smallCaps/>
      <w:sz w:val="32"/>
      <w:szCs w:val="20"/>
    </w:rPr>
  </w:style>
  <w:style w:type="paragraph" w:styleId="Heading3">
    <w:name w:val="heading 3"/>
    <w:basedOn w:val="Normal"/>
    <w:next w:val="Normal"/>
    <w:qFormat/>
    <w:pPr>
      <w:keepNext/>
      <w:overflowPunct w:val="0"/>
      <w:autoSpaceDE w:val="0"/>
      <w:autoSpaceDN w:val="0"/>
      <w:adjustRightInd w:val="0"/>
      <w:spacing w:line="400" w:lineRule="exact"/>
      <w:jc w:val="center"/>
      <w:textAlignment w:val="baseline"/>
      <w:outlineLvl w:val="2"/>
    </w:pPr>
    <w:rPr>
      <w:rFonts w:ascii="ZapfHumnst BT" w:hAnsi="ZapfHumnst BT"/>
      <w:smallCaps/>
      <w:spacing w:val="40"/>
      <w:sz w:val="4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787462"/>
    <w:rPr>
      <w:rFonts w:ascii="Segoe UI" w:hAnsi="Segoe UI" w:cs="Segoe UI"/>
      <w:sz w:val="18"/>
      <w:szCs w:val="18"/>
    </w:rPr>
  </w:style>
  <w:style w:type="character" w:customStyle="1" w:styleId="BalloonTextChar">
    <w:name w:val="Balloon Text Char"/>
    <w:basedOn w:val="DefaultParagraphFont"/>
    <w:link w:val="BalloonText"/>
    <w:rsid w:val="00787462"/>
    <w:rPr>
      <w:rFonts w:ascii="Segoe UI" w:hAnsi="Segoe UI" w:cs="Segoe UI"/>
      <w:sz w:val="18"/>
      <w:szCs w:val="18"/>
    </w:rPr>
  </w:style>
  <w:style w:type="character" w:styleId="Hyperlink">
    <w:name w:val="Hyperlink"/>
    <w:basedOn w:val="DefaultParagraphFont"/>
    <w:rsid w:val="00106843"/>
    <w:rPr>
      <w:color w:val="0563C1" w:themeColor="hyperlink"/>
      <w:u w:val="single"/>
    </w:rPr>
  </w:style>
  <w:style w:type="paragraph" w:customStyle="1" w:styleId="body">
    <w:name w:val="body"/>
    <w:basedOn w:val="Normal"/>
    <w:rsid w:val="00CD08A6"/>
    <w:pPr>
      <w:spacing w:before="100" w:beforeAutospacing="1" w:after="100" w:afterAutospacing="1"/>
    </w:pPr>
    <w:rPr>
      <w:rFonts w:ascii="Arial" w:hAnsi="Arial" w:cs="Arial"/>
      <w:bCs/>
      <w:color w:val="000000"/>
      <w:sz w:val="18"/>
      <w:szCs w:val="18"/>
    </w:rPr>
  </w:style>
  <w:style w:type="paragraph" w:customStyle="1" w:styleId="Default">
    <w:name w:val="Default"/>
    <w:rsid w:val="00647EAB"/>
    <w:pPr>
      <w:autoSpaceDE w:val="0"/>
      <w:autoSpaceDN w:val="0"/>
      <w:adjustRightInd w:val="0"/>
    </w:pPr>
    <w:rPr>
      <w:rFonts w:ascii="Calibri" w:hAnsi="Calibri" w:cs="Calibri"/>
      <w:color w:val="000000"/>
    </w:rPr>
  </w:style>
  <w:style w:type="character" w:styleId="CommentReference">
    <w:name w:val="annotation reference"/>
    <w:basedOn w:val="DefaultParagraphFont"/>
    <w:semiHidden/>
    <w:unhideWhenUsed/>
    <w:rsid w:val="00E917B5"/>
    <w:rPr>
      <w:sz w:val="16"/>
      <w:szCs w:val="16"/>
    </w:rPr>
  </w:style>
  <w:style w:type="paragraph" w:styleId="CommentText">
    <w:name w:val="annotation text"/>
    <w:basedOn w:val="Normal"/>
    <w:link w:val="CommentTextChar"/>
    <w:semiHidden/>
    <w:unhideWhenUsed/>
    <w:rsid w:val="00E917B5"/>
    <w:rPr>
      <w:sz w:val="20"/>
      <w:szCs w:val="20"/>
    </w:rPr>
  </w:style>
  <w:style w:type="character" w:customStyle="1" w:styleId="CommentTextChar">
    <w:name w:val="Comment Text Char"/>
    <w:basedOn w:val="DefaultParagraphFont"/>
    <w:link w:val="CommentText"/>
    <w:semiHidden/>
    <w:rsid w:val="00E917B5"/>
    <w:rPr>
      <w:sz w:val="20"/>
      <w:szCs w:val="20"/>
    </w:rPr>
  </w:style>
  <w:style w:type="paragraph" w:styleId="CommentSubject">
    <w:name w:val="annotation subject"/>
    <w:basedOn w:val="CommentText"/>
    <w:next w:val="CommentText"/>
    <w:link w:val="CommentSubjectChar"/>
    <w:semiHidden/>
    <w:unhideWhenUsed/>
    <w:rsid w:val="00E917B5"/>
    <w:rPr>
      <w:b/>
      <w:bCs/>
    </w:rPr>
  </w:style>
  <w:style w:type="character" w:customStyle="1" w:styleId="CommentSubjectChar">
    <w:name w:val="Comment Subject Char"/>
    <w:basedOn w:val="CommentTextChar"/>
    <w:link w:val="CommentSubject"/>
    <w:semiHidden/>
    <w:rsid w:val="00E917B5"/>
    <w:rPr>
      <w:b/>
      <w:bCs/>
      <w:sz w:val="20"/>
      <w:szCs w:val="20"/>
    </w:rPr>
  </w:style>
  <w:style w:type="character" w:customStyle="1" w:styleId="FooterChar">
    <w:name w:val="Footer Char"/>
    <w:basedOn w:val="DefaultParagraphFont"/>
    <w:link w:val="Footer"/>
    <w:uiPriority w:val="99"/>
    <w:rsid w:val="00597703"/>
  </w:style>
  <w:style w:type="paragraph" w:styleId="FootnoteText">
    <w:name w:val="footnote text"/>
    <w:basedOn w:val="Normal"/>
    <w:link w:val="FootnoteTextChar"/>
    <w:unhideWhenUsed/>
    <w:rsid w:val="00C864D6"/>
    <w:rPr>
      <w:rFonts w:asciiTheme="majorHAnsi" w:eastAsiaTheme="minorHAnsi" w:hAnsiTheme="majorHAnsi" w:cstheme="majorBidi"/>
      <w:sz w:val="20"/>
      <w:szCs w:val="20"/>
    </w:rPr>
  </w:style>
  <w:style w:type="character" w:customStyle="1" w:styleId="FootnoteTextChar">
    <w:name w:val="Footnote Text Char"/>
    <w:basedOn w:val="DefaultParagraphFont"/>
    <w:link w:val="FootnoteText"/>
    <w:rsid w:val="00C864D6"/>
    <w:rPr>
      <w:rFonts w:asciiTheme="majorHAnsi" w:eastAsiaTheme="minorHAnsi" w:hAnsiTheme="majorHAnsi" w:cstheme="majorBidi"/>
      <w:sz w:val="20"/>
      <w:szCs w:val="20"/>
    </w:rPr>
  </w:style>
  <w:style w:type="character" w:styleId="FootnoteReference">
    <w:name w:val="footnote reference"/>
    <w:basedOn w:val="DefaultParagraphFont"/>
    <w:unhideWhenUsed/>
    <w:rsid w:val="00C864D6"/>
    <w:rPr>
      <w:vertAlign w:val="superscript"/>
    </w:rPr>
  </w:style>
  <w:style w:type="table" w:styleId="TableGrid">
    <w:name w:val="Table Grid"/>
    <w:basedOn w:val="TableNormal"/>
    <w:rsid w:val="002E5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B718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30254">
      <w:bodyDiv w:val="1"/>
      <w:marLeft w:val="0"/>
      <w:marRight w:val="0"/>
      <w:marTop w:val="0"/>
      <w:marBottom w:val="0"/>
      <w:divBdr>
        <w:top w:val="none" w:sz="0" w:space="0" w:color="auto"/>
        <w:left w:val="none" w:sz="0" w:space="0" w:color="auto"/>
        <w:bottom w:val="none" w:sz="0" w:space="0" w:color="auto"/>
        <w:right w:val="none" w:sz="0" w:space="0" w:color="auto"/>
      </w:divBdr>
    </w:div>
    <w:div w:id="1395856521">
      <w:bodyDiv w:val="1"/>
      <w:marLeft w:val="0"/>
      <w:marRight w:val="0"/>
      <w:marTop w:val="0"/>
      <w:marBottom w:val="0"/>
      <w:divBdr>
        <w:top w:val="none" w:sz="0" w:space="0" w:color="auto"/>
        <w:left w:val="none" w:sz="0" w:space="0" w:color="auto"/>
        <w:bottom w:val="none" w:sz="0" w:space="0" w:color="auto"/>
        <w:right w:val="none" w:sz="0" w:space="0" w:color="auto"/>
      </w:divBdr>
    </w:div>
    <w:div w:id="1539273328">
      <w:bodyDiv w:val="1"/>
      <w:marLeft w:val="0"/>
      <w:marRight w:val="0"/>
      <w:marTop w:val="0"/>
      <w:marBottom w:val="0"/>
      <w:divBdr>
        <w:top w:val="none" w:sz="0" w:space="0" w:color="auto"/>
        <w:left w:val="none" w:sz="0" w:space="0" w:color="auto"/>
        <w:bottom w:val="none" w:sz="0" w:space="0" w:color="auto"/>
        <w:right w:val="none" w:sz="0" w:space="0" w:color="auto"/>
      </w:divBdr>
    </w:div>
    <w:div w:id="184230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45CC2-29C9-4958-B9FC-6CF97EF5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2408</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ADEQ Letterhead</vt:lpstr>
    </vt:vector>
  </TitlesOfParts>
  <Company>ADEQ</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ADEQ Letterhead</dc:title>
  <dc:creator>Alexander Talladen</dc:creator>
  <cp:keywords>Letter Letterhead Template Automated</cp:keywords>
  <dc:description>Automates the insertion of the recipient's name and title in the memo's subject line as well as a second-page header.  The header also includes the page number.</dc:description>
  <cp:lastModifiedBy>Laura Flores</cp:lastModifiedBy>
  <cp:revision>3</cp:revision>
  <cp:lastPrinted>2019-04-05T17:03:00Z</cp:lastPrinted>
  <dcterms:created xsi:type="dcterms:W3CDTF">2020-02-21T22:59:00Z</dcterms:created>
  <dcterms:modified xsi:type="dcterms:W3CDTF">2020-02-21T23:00:00Z</dcterms:modified>
  <cp:category>ADEQ Templates</cp:category>
</cp:coreProperties>
</file>