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4D911" w14:textId="77777777" w:rsidR="00FD74DC" w:rsidRDefault="00FD74DC" w:rsidP="002B20E4">
      <w:pPr>
        <w:pBdr>
          <w:bottom w:val="single" w:sz="6" w:space="4" w:color="000000"/>
        </w:pBdr>
        <w:shd w:val="clear" w:color="auto" w:fill="ECE5DC"/>
        <w:spacing w:after="75" w:line="570" w:lineRule="atLeast"/>
        <w:textAlignment w:val="baseline"/>
        <w:outlineLvl w:val="0"/>
        <w:rPr>
          <w:rFonts w:ascii="Oswald" w:eastAsia="Times New Roman" w:hAnsi="Oswald" w:cs="Times New Roman"/>
          <w:b/>
          <w:bCs/>
          <w:color w:val="214C45"/>
          <w:kern w:val="36"/>
          <w:sz w:val="45"/>
          <w:szCs w:val="45"/>
        </w:rPr>
      </w:pPr>
    </w:p>
    <w:p w14:paraId="18B83C4B" w14:textId="77777777" w:rsidR="002B20E4" w:rsidRPr="002B20E4" w:rsidRDefault="002B20E4" w:rsidP="002B20E4">
      <w:pPr>
        <w:pBdr>
          <w:bottom w:val="single" w:sz="6" w:space="4" w:color="000000"/>
        </w:pBdr>
        <w:shd w:val="clear" w:color="auto" w:fill="ECE5DC"/>
        <w:spacing w:after="75" w:line="570" w:lineRule="atLeast"/>
        <w:textAlignment w:val="baseline"/>
        <w:outlineLvl w:val="0"/>
        <w:rPr>
          <w:rFonts w:ascii="Oswald" w:eastAsia="Times New Roman" w:hAnsi="Oswald" w:cs="Times New Roman"/>
          <w:b/>
          <w:bCs/>
          <w:color w:val="214C45"/>
          <w:kern w:val="36"/>
          <w:sz w:val="45"/>
          <w:szCs w:val="45"/>
        </w:rPr>
      </w:pPr>
      <w:r w:rsidRPr="002B20E4">
        <w:rPr>
          <w:rFonts w:ascii="Oswald" w:eastAsia="Times New Roman" w:hAnsi="Oswald" w:cs="Times New Roman"/>
          <w:b/>
          <w:bCs/>
          <w:color w:val="214C45"/>
          <w:kern w:val="36"/>
          <w:sz w:val="45"/>
          <w:szCs w:val="45"/>
        </w:rPr>
        <w:t xml:space="preserve">Emissions Inventories </w:t>
      </w:r>
      <w:del w:id="0" w:author="Catherine Lucke" w:date="2021-01-06T10:40:00Z">
        <w:r w:rsidRPr="002B20E4" w:rsidDel="00D62F59">
          <w:rPr>
            <w:rFonts w:ascii="Oswald" w:eastAsia="Times New Roman" w:hAnsi="Oswald" w:cs="Times New Roman"/>
            <w:b/>
            <w:bCs/>
            <w:color w:val="214C45"/>
            <w:kern w:val="36"/>
            <w:sz w:val="45"/>
            <w:szCs w:val="45"/>
          </w:rPr>
          <w:delText xml:space="preserve">| </w:delText>
        </w:r>
      </w:del>
      <w:del w:id="1" w:author="Catherine Lucke" w:date="2021-01-06T10:39:00Z">
        <w:r w:rsidRPr="002B20E4" w:rsidDel="00D62F59">
          <w:rPr>
            <w:rFonts w:ascii="Oswald" w:eastAsia="Times New Roman" w:hAnsi="Oswald" w:cs="Times New Roman"/>
            <w:b/>
            <w:bCs/>
            <w:color w:val="214C45"/>
            <w:kern w:val="36"/>
            <w:sz w:val="45"/>
            <w:szCs w:val="45"/>
          </w:rPr>
          <w:delText>SLEIS</w:delText>
        </w:r>
      </w:del>
    </w:p>
    <w:p w14:paraId="6EEDB7ED" w14:textId="3529280C" w:rsidR="002B20E4" w:rsidRPr="002B20E4" w:rsidRDefault="002B20E4" w:rsidP="002B20E4">
      <w:pPr>
        <w:shd w:val="clear" w:color="auto" w:fill="ECE5DC"/>
        <w:spacing w:after="0" w:line="315" w:lineRule="atLeast"/>
        <w:textAlignment w:val="baseline"/>
        <w:rPr>
          <w:rFonts w:ascii="inherit" w:eastAsia="Times New Roman" w:hAnsi="inherit" w:cs="Times New Roman"/>
          <w:color w:val="777777"/>
          <w:sz w:val="21"/>
          <w:szCs w:val="21"/>
        </w:rPr>
      </w:pPr>
      <w:commentRangeStart w:id="2"/>
      <w:del w:id="3" w:author="Catherine Lucke" w:date="2021-01-12T10:01:00Z">
        <w:r w:rsidRPr="002B20E4" w:rsidDel="00663770">
          <w:rPr>
            <w:rFonts w:ascii="inherit" w:eastAsia="Times New Roman" w:hAnsi="inherit" w:cs="Times New Roman"/>
            <w:color w:val="777777"/>
            <w:sz w:val="21"/>
            <w:szCs w:val="21"/>
          </w:rPr>
          <w:delText>Revised on: May 21, 2020 - 11:09am</w:delText>
        </w:r>
        <w:commentRangeEnd w:id="2"/>
        <w:r w:rsidR="004013EE" w:rsidDel="00663770">
          <w:rPr>
            <w:rStyle w:val="CommentReference"/>
          </w:rPr>
          <w:commentReference w:id="2"/>
        </w:r>
      </w:del>
    </w:p>
    <w:p w14:paraId="4D237C93" w14:textId="0D8C036A" w:rsidR="00663770" w:rsidRDefault="002B20E4" w:rsidP="00663770">
      <w:pPr>
        <w:shd w:val="clear" w:color="auto" w:fill="ECE5DC"/>
        <w:spacing w:after="0" w:line="240" w:lineRule="auto"/>
        <w:textAlignment w:val="baseline"/>
        <w:rPr>
          <w:ins w:id="4" w:author="Catherine Lucke" w:date="2021-01-12T10:03:00Z"/>
        </w:rPr>
      </w:pPr>
      <w:r w:rsidRPr="002B20E4">
        <w:rPr>
          <w:rFonts w:ascii="inherit" w:eastAsia="Times New Roman" w:hAnsi="inherit" w:cs="Times New Roman"/>
          <w:color w:val="333333"/>
          <w:sz w:val="27"/>
          <w:szCs w:val="27"/>
        </w:rPr>
        <w:t xml:space="preserve">An emissions inventory is an accounting of all air pollutant emissions </w:t>
      </w:r>
      <w:r w:rsidR="00B6656E">
        <w:rPr>
          <w:rFonts w:ascii="inherit" w:eastAsia="Times New Roman" w:hAnsi="inherit" w:cs="Times New Roman"/>
          <w:color w:val="333333"/>
          <w:sz w:val="27"/>
          <w:szCs w:val="27"/>
        </w:rPr>
        <w:t xml:space="preserve">actually </w:t>
      </w:r>
      <w:r w:rsidRPr="002B20E4">
        <w:rPr>
          <w:rFonts w:ascii="inherit" w:eastAsia="Times New Roman" w:hAnsi="inherit" w:cs="Times New Roman"/>
          <w:color w:val="333333"/>
          <w:sz w:val="27"/>
          <w:szCs w:val="27"/>
        </w:rPr>
        <w:t>released into the atmosphere. This accounting forms the basis for air quality planning that occurs at county, state, and national levels.</w:t>
      </w:r>
      <w:ins w:id="5" w:author="Catherine Lucke" w:date="2021-01-12T10:01:00Z">
        <w:r w:rsidR="00663770" w:rsidRPr="002B20E4" w:rsidDel="00663770">
          <w:rPr>
            <w:rFonts w:ascii="inherit" w:eastAsia="Times New Roman" w:hAnsi="inherit" w:cs="Times New Roman"/>
            <w:color w:val="333333"/>
            <w:sz w:val="27"/>
            <w:szCs w:val="27"/>
          </w:rPr>
          <w:t xml:space="preserve"> </w:t>
        </w:r>
      </w:ins>
      <w:del w:id="6" w:author="Catherine Lucke" w:date="2021-01-12T10:01:00Z">
        <w:r w:rsidRPr="002B20E4" w:rsidDel="00663770">
          <w:rPr>
            <w:rFonts w:ascii="inherit" w:eastAsia="Times New Roman" w:hAnsi="inherit" w:cs="Times New Roman"/>
            <w:color w:val="333333"/>
            <w:sz w:val="27"/>
            <w:szCs w:val="27"/>
          </w:rPr>
          <w:delText xml:space="preserve"> </w:delText>
        </w:r>
        <w:commentRangeStart w:id="7"/>
        <w:r w:rsidRPr="002B20E4" w:rsidDel="00663770">
          <w:rPr>
            <w:rFonts w:ascii="inherit" w:eastAsia="Times New Roman" w:hAnsi="inherit" w:cs="Times New Roman"/>
            <w:color w:val="333333"/>
            <w:sz w:val="27"/>
            <w:szCs w:val="27"/>
          </w:rPr>
          <w:delText>Emissions inventories are completed when creating state implementation plans (SIPs).</w:delText>
        </w:r>
        <w:r w:rsidR="000C1F3E" w:rsidDel="00663770">
          <w:rPr>
            <w:rFonts w:ascii="inherit" w:eastAsia="Times New Roman" w:hAnsi="inherit" w:cs="Times New Roman"/>
            <w:color w:val="333333"/>
            <w:sz w:val="27"/>
            <w:szCs w:val="27"/>
          </w:rPr>
          <w:delText xml:space="preserve"> </w:delText>
        </w:r>
        <w:commentRangeEnd w:id="7"/>
        <w:r w:rsidR="004013EE" w:rsidDel="00663770">
          <w:rPr>
            <w:rStyle w:val="CommentReference"/>
          </w:rPr>
          <w:commentReference w:id="7"/>
        </w:r>
      </w:del>
      <w:r w:rsidR="000C1F3E" w:rsidRPr="000C1F3E">
        <w:rPr>
          <w:rFonts w:ascii="inherit" w:eastAsia="Times New Roman" w:hAnsi="inherit" w:cs="Times New Roman"/>
          <w:color w:val="333333"/>
          <w:sz w:val="27"/>
          <w:szCs w:val="27"/>
        </w:rPr>
        <w:t xml:space="preserve">Pursuant to Arizona Administrative Code (AAC), </w:t>
      </w:r>
      <w:commentRangeStart w:id="8"/>
      <w:r w:rsidR="000C1F3E" w:rsidRPr="000C1F3E">
        <w:rPr>
          <w:rFonts w:ascii="inherit" w:eastAsia="Times New Roman" w:hAnsi="inherit" w:cs="Times New Roman"/>
          <w:color w:val="333333"/>
          <w:sz w:val="27"/>
          <w:szCs w:val="27"/>
        </w:rPr>
        <w:t>any source subject to a permit requirement must also complete and submit an annual Emissions Inventory Questionnaire to ADEQ</w:t>
      </w:r>
      <w:ins w:id="9" w:author="Catherine Lucke" w:date="2021-01-13T18:15:00Z">
        <w:r w:rsidR="00952611">
          <w:rPr>
            <w:rFonts w:ascii="inherit" w:eastAsia="Times New Roman" w:hAnsi="inherit" w:cs="Times New Roman"/>
            <w:color w:val="333333"/>
            <w:sz w:val="27"/>
            <w:szCs w:val="27"/>
          </w:rPr>
          <w:t>.</w:t>
        </w:r>
      </w:ins>
      <w:bookmarkStart w:id="10" w:name="_GoBack"/>
      <w:bookmarkEnd w:id="10"/>
      <w:del w:id="11" w:author="Catherine Lucke" w:date="2021-01-13T18:14:00Z">
        <w:r w:rsidRPr="002B20E4" w:rsidDel="00952611">
          <w:delText xml:space="preserve"> </w:delText>
        </w:r>
        <w:commentRangeEnd w:id="8"/>
        <w:r w:rsidR="004013EE" w:rsidDel="00952611">
          <w:rPr>
            <w:rStyle w:val="CommentReference"/>
          </w:rPr>
          <w:commentReference w:id="8"/>
        </w:r>
        <w:r w:rsidR="00B6656E" w:rsidDel="00952611">
          <w:delText>.</w:delText>
        </w:r>
      </w:del>
    </w:p>
    <w:p w14:paraId="30B5DF28" w14:textId="3E548FF5" w:rsidR="002B20E4" w:rsidRDefault="000C1F3E" w:rsidP="00952611">
      <w:pPr>
        <w:shd w:val="clear" w:color="auto" w:fill="ECE5DC"/>
        <w:spacing w:after="0" w:line="240" w:lineRule="auto"/>
        <w:textAlignment w:val="baseline"/>
      </w:pPr>
      <w:del w:id="12" w:author="Catherine Lucke" w:date="2021-01-12T10:02:00Z">
        <w:r w:rsidDel="00663770">
          <w:rPr>
            <w:rStyle w:val="FootnoteReference"/>
          </w:rPr>
          <w:footnoteReference w:id="1"/>
        </w:r>
      </w:del>
    </w:p>
    <w:p w14:paraId="57E2A187" w14:textId="1C2E7BEA" w:rsidR="00663770" w:rsidRDefault="00663770" w:rsidP="00663770">
      <w:pPr>
        <w:shd w:val="clear" w:color="auto" w:fill="ECE5DC"/>
        <w:spacing w:after="0" w:line="450" w:lineRule="atLeast"/>
        <w:textAlignment w:val="baseline"/>
        <w:outlineLvl w:val="2"/>
        <w:rPr>
          <w:ins w:id="15" w:author="Catherine Lucke" w:date="2021-01-12T10:02:00Z"/>
          <w:rFonts w:ascii="Oswald" w:eastAsia="Times New Roman" w:hAnsi="Oswald" w:cs="Times New Roman"/>
          <w:b/>
          <w:bCs/>
          <w:color w:val="5C8984"/>
          <w:sz w:val="30"/>
          <w:szCs w:val="30"/>
        </w:rPr>
      </w:pPr>
      <w:ins w:id="16" w:author="Catherine Lucke" w:date="2021-01-12T10:02:00Z">
        <w:r>
          <w:rPr>
            <w:rFonts w:ascii="Oswald" w:eastAsia="Times New Roman" w:hAnsi="Oswald" w:cs="Times New Roman"/>
            <w:b/>
            <w:bCs/>
            <w:color w:val="5C8984"/>
            <w:sz w:val="30"/>
            <w:szCs w:val="30"/>
          </w:rPr>
          <w:t>Does my Facility need to report?</w:t>
        </w:r>
      </w:ins>
    </w:p>
    <w:p w14:paraId="4C3ED646" w14:textId="0B3D771D" w:rsidR="002B20E4" w:rsidRDefault="00663770" w:rsidP="002B20E4">
      <w:pPr>
        <w:shd w:val="clear" w:color="auto" w:fill="ECE5DC"/>
        <w:spacing w:after="0" w:line="240" w:lineRule="auto"/>
        <w:textAlignment w:val="baseline"/>
      </w:pPr>
      <w:ins w:id="17" w:author="Catherine Lucke" w:date="2021-01-12T10:14:00Z">
        <w:r w:rsidRPr="00663770">
          <w:rPr>
            <w:rFonts w:ascii="inherit" w:eastAsia="Times New Roman" w:hAnsi="inherit" w:cs="Times New Roman"/>
            <w:color w:val="333333"/>
            <w:sz w:val="27"/>
            <w:szCs w:val="27"/>
          </w:rPr>
          <w:t xml:space="preserve">Anyone who held an ADEQ air quality permit for </w:t>
        </w:r>
        <w:r w:rsidRPr="00F550A6">
          <w:rPr>
            <w:rFonts w:ascii="inherit" w:eastAsia="Times New Roman" w:hAnsi="inherit" w:cs="Times New Roman"/>
            <w:b/>
            <w:color w:val="333333"/>
            <w:sz w:val="27"/>
            <w:szCs w:val="27"/>
            <w:rPrChange w:id="18" w:author="Catherine Lucke" w:date="2021-01-12T10:14:00Z">
              <w:rPr>
                <w:rFonts w:ascii="inherit" w:eastAsia="Times New Roman" w:hAnsi="inherit" w:cs="Times New Roman"/>
                <w:color w:val="333333"/>
                <w:sz w:val="27"/>
                <w:szCs w:val="27"/>
              </w:rPr>
            </w:rPrChange>
          </w:rPr>
          <w:t>any portion</w:t>
        </w:r>
        <w:r w:rsidRPr="00663770">
          <w:rPr>
            <w:rFonts w:ascii="inherit" w:eastAsia="Times New Roman" w:hAnsi="inherit" w:cs="Times New Roman"/>
            <w:color w:val="333333"/>
            <w:sz w:val="27"/>
            <w:szCs w:val="27"/>
          </w:rPr>
          <w:t xml:space="preserve"> </w:t>
        </w:r>
        <w:r w:rsidRPr="00F550A6">
          <w:rPr>
            <w:rFonts w:ascii="inherit" w:eastAsia="Times New Roman" w:hAnsi="inherit" w:cs="Times New Roman"/>
            <w:b/>
            <w:color w:val="333333"/>
            <w:sz w:val="27"/>
            <w:szCs w:val="27"/>
            <w:rPrChange w:id="19" w:author="Catherine Lucke" w:date="2021-01-12T10:14:00Z">
              <w:rPr>
                <w:rFonts w:ascii="inherit" w:eastAsia="Times New Roman" w:hAnsi="inherit" w:cs="Times New Roman"/>
                <w:color w:val="333333"/>
                <w:sz w:val="27"/>
                <w:szCs w:val="27"/>
              </w:rPr>
            </w:rPrChange>
          </w:rPr>
          <w:t>of 2020</w:t>
        </w:r>
        <w:r w:rsidRPr="00663770">
          <w:rPr>
            <w:rFonts w:ascii="inherit" w:eastAsia="Times New Roman" w:hAnsi="inherit" w:cs="Times New Roman"/>
            <w:color w:val="333333"/>
            <w:sz w:val="27"/>
            <w:szCs w:val="27"/>
          </w:rPr>
          <w:t>, even if it wasn’t the whole year, is subject to this requirement. If you are unsure whether or not you are required to report please contact EmissionInventory@AZDEQ.gov</w:t>
        </w:r>
        <w:r>
          <w:rPr>
            <w:rFonts w:ascii="inherit" w:eastAsia="Times New Roman" w:hAnsi="inherit" w:cs="Times New Roman"/>
            <w:color w:val="333333"/>
            <w:sz w:val="27"/>
            <w:szCs w:val="27"/>
          </w:rPr>
          <w:t>.</w:t>
        </w:r>
      </w:ins>
      <w:ins w:id="20" w:author="Catherine Lucke" w:date="2021-01-12T10:03:00Z">
        <w:r w:rsidRPr="00663770">
          <w:t xml:space="preserve"> </w:t>
        </w:r>
      </w:ins>
    </w:p>
    <w:p w14:paraId="21AF25FB" w14:textId="6D7972D5" w:rsidR="002B20E4" w:rsidDel="00663770" w:rsidRDefault="002B20E4" w:rsidP="002B20E4">
      <w:pPr>
        <w:shd w:val="clear" w:color="auto" w:fill="ECE5DC"/>
        <w:spacing w:after="0" w:line="240" w:lineRule="auto"/>
        <w:textAlignment w:val="baseline"/>
        <w:rPr>
          <w:del w:id="21" w:author="Catherine Lucke" w:date="2021-01-12T10:02:00Z"/>
          <w:rFonts w:ascii="inherit" w:eastAsia="Times New Roman" w:hAnsi="inherit" w:cs="Times New Roman"/>
          <w:color w:val="333333"/>
          <w:sz w:val="27"/>
          <w:szCs w:val="27"/>
        </w:rPr>
      </w:pPr>
      <w:commentRangeStart w:id="22"/>
      <w:del w:id="23" w:author="Catherine Lucke" w:date="2021-01-12T10:02:00Z">
        <w:r w:rsidRPr="002B20E4" w:rsidDel="00663770">
          <w:rPr>
            <w:rFonts w:ascii="inherit" w:eastAsia="Times New Roman" w:hAnsi="inherit" w:cs="Times New Roman"/>
            <w:color w:val="333333"/>
            <w:sz w:val="27"/>
            <w:szCs w:val="27"/>
          </w:rPr>
          <w:delText>2</w:delText>
        </w:r>
        <w:commentRangeEnd w:id="22"/>
        <w:r w:rsidR="004013EE" w:rsidDel="00663770">
          <w:rPr>
            <w:rStyle w:val="CommentReference"/>
          </w:rPr>
          <w:commentReference w:id="22"/>
        </w:r>
      </w:del>
    </w:p>
    <w:p w14:paraId="5750CCE6" w14:textId="77777777" w:rsidR="002B20E4" w:rsidDel="00663770" w:rsidRDefault="002B20E4" w:rsidP="002B20E4">
      <w:pPr>
        <w:shd w:val="clear" w:color="auto" w:fill="ECE5DC"/>
        <w:spacing w:after="0" w:line="240" w:lineRule="auto"/>
        <w:textAlignment w:val="baseline"/>
        <w:rPr>
          <w:del w:id="24" w:author="Catherine Lucke" w:date="2021-01-12T10:14:00Z"/>
          <w:rFonts w:ascii="inherit" w:eastAsia="Times New Roman" w:hAnsi="inherit" w:cs="Times New Roman"/>
          <w:color w:val="333333"/>
          <w:sz w:val="27"/>
          <w:szCs w:val="27"/>
        </w:rPr>
      </w:pPr>
    </w:p>
    <w:p w14:paraId="51D16EAB" w14:textId="77777777" w:rsidR="002B20E4" w:rsidRDefault="002B20E4" w:rsidP="002B20E4">
      <w:pPr>
        <w:shd w:val="clear" w:color="auto" w:fill="ECE5DC"/>
        <w:spacing w:after="0" w:line="450" w:lineRule="atLeast"/>
        <w:textAlignment w:val="baseline"/>
        <w:outlineLvl w:val="2"/>
        <w:rPr>
          <w:rFonts w:ascii="Oswald" w:eastAsia="Times New Roman" w:hAnsi="Oswald" w:cs="Times New Roman"/>
          <w:b/>
          <w:bCs/>
          <w:color w:val="5C8984"/>
          <w:sz w:val="30"/>
          <w:szCs w:val="30"/>
        </w:rPr>
      </w:pPr>
    </w:p>
    <w:p w14:paraId="6A8F6B2A" w14:textId="77777777" w:rsidR="00332668" w:rsidRDefault="002B20E4" w:rsidP="000C1F3E">
      <w:pPr>
        <w:shd w:val="clear" w:color="auto" w:fill="ECE5DC"/>
        <w:spacing w:after="0" w:line="450" w:lineRule="atLeast"/>
        <w:textAlignment w:val="baseline"/>
        <w:outlineLvl w:val="2"/>
        <w:rPr>
          <w:rFonts w:ascii="Oswald" w:eastAsia="Times New Roman" w:hAnsi="Oswald" w:cs="Times New Roman"/>
          <w:b/>
          <w:bCs/>
          <w:color w:val="5C8984"/>
          <w:sz w:val="30"/>
          <w:szCs w:val="30"/>
        </w:rPr>
      </w:pPr>
      <w:r w:rsidRPr="002B20E4">
        <w:rPr>
          <w:rFonts w:ascii="Oswald" w:eastAsia="Times New Roman" w:hAnsi="Oswald" w:cs="Times New Roman"/>
          <w:b/>
          <w:bCs/>
          <w:color w:val="5C8984"/>
          <w:sz w:val="30"/>
          <w:szCs w:val="30"/>
        </w:rPr>
        <w:t>Facility Emission Inventory Reporting</w:t>
      </w:r>
    </w:p>
    <w:p w14:paraId="1B0F0A52" w14:textId="77777777" w:rsidR="000C1F3E" w:rsidRPr="000C1F3E" w:rsidRDefault="000C1F3E" w:rsidP="000C1F3E">
      <w:pPr>
        <w:shd w:val="clear" w:color="auto" w:fill="ECE5DC"/>
        <w:spacing w:after="0" w:line="450" w:lineRule="atLeast"/>
        <w:textAlignment w:val="baseline"/>
        <w:outlineLvl w:val="2"/>
        <w:rPr>
          <w:rFonts w:ascii="Oswald" w:eastAsia="Times New Roman" w:hAnsi="Oswald" w:cs="Times New Roman"/>
          <w:b/>
          <w:bCs/>
          <w:color w:val="5C8984"/>
          <w:sz w:val="30"/>
          <w:szCs w:val="30"/>
        </w:rPr>
      </w:pPr>
      <w:r>
        <w:rPr>
          <w:rFonts w:ascii="inherit" w:eastAsia="Times New Roman" w:hAnsi="inherit" w:cs="Times New Roman"/>
          <w:color w:val="333333"/>
          <w:sz w:val="27"/>
          <w:szCs w:val="27"/>
        </w:rPr>
        <w:t>For the 2020 reporting year</w:t>
      </w:r>
      <w:r w:rsidR="00332668">
        <w:rPr>
          <w:rFonts w:ascii="inherit" w:eastAsia="Times New Roman" w:hAnsi="inherit" w:cs="Times New Roman"/>
          <w:color w:val="333333"/>
          <w:sz w:val="27"/>
          <w:szCs w:val="27"/>
        </w:rPr>
        <w:t xml:space="preserve">, applicable source </w:t>
      </w:r>
      <w:r>
        <w:rPr>
          <w:rFonts w:ascii="inherit" w:eastAsia="Times New Roman" w:hAnsi="inherit" w:cs="Times New Roman"/>
          <w:color w:val="333333"/>
          <w:sz w:val="27"/>
          <w:szCs w:val="27"/>
        </w:rPr>
        <w:t xml:space="preserve">forms </w:t>
      </w:r>
      <w:r w:rsidR="00332668">
        <w:rPr>
          <w:rFonts w:ascii="inherit" w:eastAsia="Times New Roman" w:hAnsi="inherit" w:cs="Times New Roman"/>
          <w:color w:val="333333"/>
          <w:sz w:val="27"/>
          <w:szCs w:val="27"/>
        </w:rPr>
        <w:t xml:space="preserve">(listed below) </w:t>
      </w:r>
      <w:r>
        <w:rPr>
          <w:rFonts w:ascii="inherit" w:eastAsia="Times New Roman" w:hAnsi="inherit" w:cs="Times New Roman"/>
          <w:color w:val="333333"/>
          <w:sz w:val="27"/>
          <w:szCs w:val="27"/>
        </w:rPr>
        <w:t xml:space="preserve">are due </w:t>
      </w:r>
      <w:r w:rsidRPr="002B20E4">
        <w:rPr>
          <w:rFonts w:ascii="inherit" w:eastAsia="Times New Roman" w:hAnsi="inherit" w:cs="Times New Roman"/>
          <w:b/>
          <w:color w:val="333333"/>
          <w:sz w:val="27"/>
          <w:szCs w:val="27"/>
        </w:rPr>
        <w:t>June 1, 2021</w:t>
      </w:r>
      <w:r>
        <w:rPr>
          <w:rFonts w:ascii="inherit" w:eastAsia="Times New Roman" w:hAnsi="inherit" w:cs="Times New Roman"/>
          <w:color w:val="333333"/>
          <w:sz w:val="27"/>
          <w:szCs w:val="27"/>
        </w:rPr>
        <w:t>.</w:t>
      </w:r>
      <w:r w:rsidR="004013EE">
        <w:rPr>
          <w:rStyle w:val="CommentReference"/>
        </w:rPr>
        <w:commentReference w:id="25"/>
      </w:r>
      <w:r w:rsidR="00693A89">
        <w:rPr>
          <w:rStyle w:val="CommentReference"/>
        </w:rPr>
        <w:commentReference w:id="26"/>
      </w:r>
    </w:p>
    <w:p w14:paraId="2B0B9A05" w14:textId="77777777" w:rsidR="000C1F3E" w:rsidRDefault="000C1F3E" w:rsidP="000C1F3E">
      <w:pPr>
        <w:shd w:val="clear" w:color="auto" w:fill="ECE5DC"/>
        <w:spacing w:after="0" w:line="240" w:lineRule="auto"/>
        <w:textAlignment w:val="baseline"/>
        <w:rPr>
          <w:rFonts w:ascii="inherit" w:eastAsia="Times New Roman" w:hAnsi="inherit" w:cs="Times New Roman"/>
          <w:color w:val="333333"/>
          <w:sz w:val="27"/>
          <w:szCs w:val="27"/>
        </w:rPr>
      </w:pPr>
    </w:p>
    <w:p w14:paraId="77208E6D" w14:textId="77777777" w:rsidR="002B20E4" w:rsidRDefault="002B20E4" w:rsidP="002B20E4">
      <w:pPr>
        <w:shd w:val="clear" w:color="auto" w:fill="ECE5DC"/>
        <w:spacing w:after="0" w:line="405" w:lineRule="atLeast"/>
        <w:textAlignment w:val="baseline"/>
        <w:outlineLvl w:val="3"/>
        <w:rPr>
          <w:rFonts w:ascii="Oswald" w:eastAsia="Times New Roman" w:hAnsi="Oswald" w:cs="Times New Roman"/>
          <w:b/>
          <w:bCs/>
          <w:color w:val="333333"/>
          <w:sz w:val="27"/>
          <w:szCs w:val="27"/>
        </w:rPr>
      </w:pPr>
      <w:r w:rsidRPr="002B20E4">
        <w:rPr>
          <w:rFonts w:ascii="Oswald" w:eastAsia="Times New Roman" w:hAnsi="Oswald" w:cs="Times New Roman"/>
          <w:b/>
          <w:bCs/>
          <w:color w:val="333333"/>
          <w:sz w:val="27"/>
          <w:szCs w:val="27"/>
        </w:rPr>
        <w:t>Forms</w:t>
      </w:r>
    </w:p>
    <w:p w14:paraId="3704D8EB" w14:textId="57ACB618" w:rsidR="00332668" w:rsidRPr="00332668" w:rsidRDefault="00332668" w:rsidP="00332668">
      <w:pPr>
        <w:pStyle w:val="ListParagraph"/>
        <w:numPr>
          <w:ilvl w:val="0"/>
          <w:numId w:val="4"/>
        </w:numPr>
        <w:shd w:val="clear" w:color="auto" w:fill="ECE5DC"/>
        <w:spacing w:after="0" w:line="240" w:lineRule="auto"/>
        <w:textAlignment w:val="baseline"/>
        <w:rPr>
          <w:rFonts w:ascii="inherit" w:eastAsia="Times New Roman" w:hAnsi="inherit" w:cs="Times New Roman"/>
          <w:color w:val="333333"/>
          <w:sz w:val="27"/>
          <w:szCs w:val="27"/>
        </w:rPr>
      </w:pPr>
      <w:r w:rsidRPr="00332668">
        <w:rPr>
          <w:rFonts w:ascii="inherit" w:eastAsia="Times New Roman" w:hAnsi="inherit" w:cs="Times New Roman"/>
          <w:color w:val="333333"/>
          <w:sz w:val="27"/>
          <w:szCs w:val="27"/>
        </w:rPr>
        <w:t xml:space="preserve">If you did </w:t>
      </w:r>
      <w:r w:rsidRPr="00332668">
        <w:rPr>
          <w:rFonts w:ascii="inherit" w:eastAsia="Times New Roman" w:hAnsi="inherit" w:cs="Times New Roman"/>
          <w:b/>
          <w:color w:val="333333"/>
          <w:sz w:val="27"/>
          <w:szCs w:val="27"/>
        </w:rPr>
        <w:t>not</w:t>
      </w:r>
      <w:r w:rsidRPr="00332668">
        <w:rPr>
          <w:rFonts w:ascii="inherit" w:eastAsia="Times New Roman" w:hAnsi="inherit" w:cs="Times New Roman"/>
          <w:color w:val="333333"/>
          <w:sz w:val="27"/>
          <w:szCs w:val="27"/>
        </w:rPr>
        <w:t xml:space="preserve"> operate </w:t>
      </w:r>
      <w:commentRangeStart w:id="27"/>
      <w:del w:id="28" w:author="Catherine Lucke" w:date="2021-01-12T12:47:00Z">
        <w:r w:rsidRPr="00332668" w:rsidDel="00693A89">
          <w:rPr>
            <w:rFonts w:ascii="inherit" w:eastAsia="Times New Roman" w:hAnsi="inherit" w:cs="Times New Roman"/>
            <w:color w:val="333333"/>
            <w:sz w:val="27"/>
            <w:szCs w:val="27"/>
          </w:rPr>
          <w:delText>at any period</w:delText>
        </w:r>
      </w:del>
      <w:ins w:id="29" w:author="Catherine Lucke" w:date="2021-01-12T12:47:00Z">
        <w:r w:rsidR="00693A89">
          <w:rPr>
            <w:rFonts w:ascii="inherit" w:eastAsia="Times New Roman" w:hAnsi="inherit" w:cs="Times New Roman"/>
            <w:color w:val="333333"/>
            <w:sz w:val="27"/>
            <w:szCs w:val="27"/>
          </w:rPr>
          <w:t>for the entirety of</w:t>
        </w:r>
      </w:ins>
      <w:del w:id="30" w:author="Catherine Lucke" w:date="2021-01-12T12:47:00Z">
        <w:r w:rsidRPr="00332668" w:rsidDel="00693A89">
          <w:rPr>
            <w:rFonts w:ascii="inherit" w:eastAsia="Times New Roman" w:hAnsi="inherit" w:cs="Times New Roman"/>
            <w:color w:val="333333"/>
            <w:sz w:val="27"/>
            <w:szCs w:val="27"/>
          </w:rPr>
          <w:delText xml:space="preserve"> in</w:delText>
        </w:r>
      </w:del>
      <w:commentRangeEnd w:id="27"/>
      <w:r w:rsidR="004013EE">
        <w:rPr>
          <w:rStyle w:val="CommentReference"/>
        </w:rPr>
        <w:commentReference w:id="27"/>
      </w:r>
      <w:r w:rsidRPr="00332668">
        <w:rPr>
          <w:rFonts w:ascii="inherit" w:eastAsia="Times New Roman" w:hAnsi="inherit" w:cs="Times New Roman"/>
          <w:color w:val="333333"/>
          <w:sz w:val="27"/>
          <w:szCs w:val="27"/>
        </w:rPr>
        <w:t xml:space="preserve"> 2020, complete the Non-Operational Form | </w:t>
      </w:r>
      <w:hyperlink r:id="rId10" w:tgtFrame="_blank" w:history="1">
        <w:r w:rsidRPr="00332668">
          <w:rPr>
            <w:rFonts w:ascii="inherit" w:eastAsia="Times New Roman" w:hAnsi="inherit" w:cs="Times New Roman"/>
            <w:color w:val="E0A667"/>
            <w:sz w:val="27"/>
            <w:szCs w:val="27"/>
            <w:u w:val="single"/>
            <w:bdr w:val="none" w:sz="0" w:space="0" w:color="auto" w:frame="1"/>
          </w:rPr>
          <w:t>Download &gt;</w:t>
        </w:r>
      </w:hyperlink>
    </w:p>
    <w:p w14:paraId="500289CF" w14:textId="77777777" w:rsidR="002B20E4" w:rsidRPr="002B20E4" w:rsidRDefault="002B20E4" w:rsidP="002B20E4">
      <w:pPr>
        <w:pStyle w:val="ListParagraph"/>
        <w:numPr>
          <w:ilvl w:val="0"/>
          <w:numId w:val="4"/>
        </w:num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b/>
          <w:bCs/>
          <w:color w:val="333333"/>
          <w:sz w:val="27"/>
          <w:szCs w:val="27"/>
          <w:bdr w:val="none" w:sz="0" w:space="0" w:color="auto" w:frame="1"/>
        </w:rPr>
        <w:t>Major/Title V Sources</w:t>
      </w:r>
    </w:p>
    <w:p w14:paraId="0C6DAD42" w14:textId="77777777" w:rsidR="002B20E4" w:rsidRPr="002B20E4" w:rsidRDefault="002B20E4" w:rsidP="002B20E4">
      <w:pPr>
        <w:shd w:val="clear" w:color="auto" w:fill="ECE5DC"/>
        <w:spacing w:after="0" w:line="240" w:lineRule="auto"/>
        <w:ind w:left="72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bdr w:val="none" w:sz="0" w:space="0" w:color="auto" w:frame="1"/>
        </w:rPr>
        <w:t>Major sources are required to report emissions using the State &amp; Local Emissions Inventory System (SLEIS) | </w:t>
      </w:r>
      <w:hyperlink r:id="rId11" w:tgtFrame="_blank" w:history="1">
        <w:r w:rsidRPr="002B20E4">
          <w:rPr>
            <w:rFonts w:ascii="inherit" w:eastAsia="Times New Roman" w:hAnsi="inherit" w:cs="Times New Roman"/>
            <w:color w:val="E0A667"/>
            <w:sz w:val="27"/>
            <w:szCs w:val="27"/>
            <w:u w:val="single"/>
            <w:bdr w:val="none" w:sz="0" w:space="0" w:color="auto" w:frame="1"/>
          </w:rPr>
          <w:t>View &gt;</w:t>
        </w:r>
      </w:hyperlink>
    </w:p>
    <w:p w14:paraId="669C7565" w14:textId="0A9F21C2" w:rsidR="002B20E4" w:rsidRPr="002B20E4" w:rsidRDefault="002B20E4" w:rsidP="00952611">
      <w:pPr>
        <w:pStyle w:val="ListParagraph"/>
        <w:numPr>
          <w:ilvl w:val="0"/>
          <w:numId w:val="4"/>
        </w:num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b/>
          <w:bCs/>
          <w:color w:val="333333"/>
          <w:sz w:val="27"/>
          <w:szCs w:val="27"/>
          <w:bdr w:val="none" w:sz="0" w:space="0" w:color="auto" w:frame="1"/>
        </w:rPr>
        <w:t>Minor/Non-Title V Sources</w:t>
      </w:r>
      <w:r w:rsidR="00427AF5">
        <w:rPr>
          <w:rFonts w:ascii="inherit" w:eastAsia="Times New Roman" w:hAnsi="inherit" w:cs="Times New Roman"/>
          <w:b/>
          <w:bCs/>
          <w:color w:val="333333"/>
          <w:sz w:val="27"/>
          <w:szCs w:val="27"/>
          <w:bdr w:val="none" w:sz="0" w:space="0" w:color="auto" w:frame="1"/>
        </w:rPr>
        <w:t xml:space="preserve"> </w:t>
      </w:r>
      <w:r w:rsidR="00BD0102">
        <w:rPr>
          <w:rFonts w:ascii="inherit" w:eastAsia="Times New Roman" w:hAnsi="inherit" w:cs="Times New Roman"/>
          <w:b/>
          <w:bCs/>
          <w:color w:val="333333"/>
          <w:sz w:val="27"/>
          <w:szCs w:val="27"/>
          <w:bdr w:val="none" w:sz="0" w:space="0" w:color="auto" w:frame="1"/>
        </w:rPr>
        <w:t>–</w:t>
      </w:r>
      <w:r>
        <w:rPr>
          <w:rFonts w:ascii="inherit" w:eastAsia="Times New Roman" w:hAnsi="inherit" w:cs="Times New Roman"/>
          <w:b/>
          <w:bCs/>
          <w:color w:val="333333"/>
          <w:sz w:val="27"/>
          <w:szCs w:val="27"/>
          <w:bdr w:val="none" w:sz="0" w:space="0" w:color="auto" w:frame="1"/>
        </w:rPr>
        <w:t xml:space="preserve"> </w:t>
      </w:r>
      <w:r w:rsidR="00BD0102">
        <w:rPr>
          <w:rFonts w:ascii="inherit" w:eastAsia="Times New Roman" w:hAnsi="inherit" w:cs="Times New Roman"/>
          <w:b/>
          <w:bCs/>
          <w:color w:val="333333"/>
          <w:sz w:val="27"/>
          <w:szCs w:val="27"/>
          <w:bdr w:val="none" w:sz="0" w:space="0" w:color="auto" w:frame="1"/>
        </w:rPr>
        <w:t>Pre-Calculated Emissions Inventory</w:t>
      </w:r>
      <w:r>
        <w:rPr>
          <w:rFonts w:ascii="inherit" w:eastAsia="Times New Roman" w:hAnsi="inherit" w:cs="Times New Roman"/>
          <w:b/>
          <w:bCs/>
          <w:color w:val="333333"/>
          <w:sz w:val="27"/>
          <w:szCs w:val="27"/>
          <w:bdr w:val="none" w:sz="0" w:space="0" w:color="auto" w:frame="1"/>
        </w:rPr>
        <w:t xml:space="preserve"> </w:t>
      </w:r>
      <w:r w:rsidRPr="002B20E4">
        <w:rPr>
          <w:rFonts w:ascii="inherit" w:eastAsia="Times New Roman" w:hAnsi="inherit" w:cs="Times New Roman"/>
          <w:color w:val="333333"/>
          <w:sz w:val="27"/>
          <w:szCs w:val="27"/>
        </w:rPr>
        <w:br/>
      </w:r>
      <w:ins w:id="31" w:author="Catherine Lucke" w:date="2021-01-13T17:26:00Z">
        <w:r w:rsidR="00952611" w:rsidRPr="00952611">
          <w:rPr>
            <w:rFonts w:ascii="inherit" w:eastAsia="Times New Roman" w:hAnsi="inherit" w:cs="Times New Roman"/>
            <w:color w:val="333333"/>
            <w:sz w:val="27"/>
            <w:szCs w:val="27"/>
            <w:bdr w:val="none" w:sz="0" w:space="0" w:color="auto" w:frame="1"/>
          </w:rPr>
          <w:t xml:space="preserve">ADEQ prepares a recommended inventory report for its rock product general permit (crushing &amp; screening, concrete batch plant, and hot-mix asphalt) holders based on compliance certification data they have submitted through </w:t>
        </w:r>
        <w:proofErr w:type="spellStart"/>
        <w:r w:rsidR="00952611" w:rsidRPr="00952611">
          <w:rPr>
            <w:rFonts w:ascii="inherit" w:eastAsia="Times New Roman" w:hAnsi="inherit" w:cs="Times New Roman"/>
            <w:color w:val="333333"/>
            <w:sz w:val="27"/>
            <w:szCs w:val="27"/>
            <w:bdr w:val="none" w:sz="0" w:space="0" w:color="auto" w:frame="1"/>
          </w:rPr>
          <w:t>myDEQ</w:t>
        </w:r>
      </w:ins>
      <w:commentRangeStart w:id="32"/>
      <w:proofErr w:type="spellEnd"/>
      <w:del w:id="33" w:author="Catherine Lucke" w:date="2021-01-13T17:26:00Z">
        <w:r w:rsidRPr="002B20E4" w:rsidDel="00952611">
          <w:rPr>
            <w:rFonts w:ascii="inherit" w:eastAsia="Times New Roman" w:hAnsi="inherit" w:cs="Times New Roman"/>
            <w:color w:val="333333"/>
            <w:sz w:val="27"/>
            <w:szCs w:val="27"/>
            <w:bdr w:val="none" w:sz="0" w:space="0" w:color="auto" w:frame="1"/>
          </w:rPr>
          <w:delText>Annual emissions inventory for ADEQ general permits in the rock products industry (crushing &amp; screening, concrete batch and hot-mix asphalt) is calculated by ADEQ from compliance certification data submitted through myDEQ.</w:delText>
        </w:r>
      </w:del>
      <w:r w:rsidRPr="002B20E4">
        <w:rPr>
          <w:rFonts w:ascii="inherit" w:eastAsia="Times New Roman" w:hAnsi="inherit" w:cs="Times New Roman"/>
          <w:color w:val="333333"/>
          <w:sz w:val="27"/>
          <w:szCs w:val="27"/>
          <w:bdr w:val="none" w:sz="0" w:space="0" w:color="auto" w:frame="1"/>
        </w:rPr>
        <w:t xml:space="preserve"> </w:t>
      </w:r>
      <w:commentRangeEnd w:id="32"/>
      <w:r w:rsidR="004013EE">
        <w:rPr>
          <w:rStyle w:val="CommentReference"/>
        </w:rPr>
        <w:commentReference w:id="32"/>
      </w:r>
      <w:del w:id="34" w:author="Catherine Lucke" w:date="2021-01-13T17:26:00Z">
        <w:r w:rsidRPr="002B20E4" w:rsidDel="00952611">
          <w:rPr>
            <w:rFonts w:ascii="inherit" w:eastAsia="Times New Roman" w:hAnsi="inherit" w:cs="Times New Roman"/>
            <w:color w:val="333333"/>
            <w:sz w:val="27"/>
            <w:szCs w:val="27"/>
            <w:bdr w:val="none" w:sz="0" w:space="0" w:color="auto" w:frame="1"/>
          </w:rPr>
          <w:delText>The emissions</w:delText>
        </w:r>
      </w:del>
      <w:ins w:id="35" w:author="Catherine Lucke" w:date="2021-01-13T17:26:00Z">
        <w:r w:rsidR="00952611">
          <w:rPr>
            <w:rFonts w:ascii="inherit" w:eastAsia="Times New Roman" w:hAnsi="inherit" w:cs="Times New Roman"/>
            <w:color w:val="333333"/>
            <w:sz w:val="27"/>
            <w:szCs w:val="27"/>
            <w:bdr w:val="none" w:sz="0" w:space="0" w:color="auto" w:frame="1"/>
          </w:rPr>
          <w:t>Emissions</w:t>
        </w:r>
      </w:ins>
      <w:r w:rsidRPr="002B20E4">
        <w:rPr>
          <w:rFonts w:ascii="inherit" w:eastAsia="Times New Roman" w:hAnsi="inherit" w:cs="Times New Roman"/>
          <w:color w:val="333333"/>
          <w:sz w:val="27"/>
          <w:szCs w:val="27"/>
          <w:bdr w:val="none" w:sz="0" w:space="0" w:color="auto" w:frame="1"/>
        </w:rPr>
        <w:t xml:space="preserve"> inventory notification letters </w:t>
      </w:r>
      <w:ins w:id="36" w:author="Catherine Lucke" w:date="2021-01-13T17:27:00Z">
        <w:r w:rsidR="00952611">
          <w:rPr>
            <w:rFonts w:ascii="inherit" w:eastAsia="Times New Roman" w:hAnsi="inherit" w:cs="Times New Roman"/>
            <w:color w:val="333333"/>
            <w:sz w:val="27"/>
            <w:szCs w:val="27"/>
            <w:bdr w:val="none" w:sz="0" w:space="0" w:color="auto" w:frame="1"/>
          </w:rPr>
          <w:t xml:space="preserve">mailed to you </w:t>
        </w:r>
      </w:ins>
      <w:r w:rsidRPr="002B20E4">
        <w:rPr>
          <w:rFonts w:ascii="inherit" w:eastAsia="Times New Roman" w:hAnsi="inherit" w:cs="Times New Roman"/>
          <w:color w:val="333333"/>
          <w:sz w:val="27"/>
          <w:szCs w:val="27"/>
          <w:bdr w:val="none" w:sz="0" w:space="0" w:color="auto" w:frame="1"/>
        </w:rPr>
        <w:t>will contain your calculated emission totals if you have submitted the appropriate compliance certifications.</w:t>
      </w:r>
    </w:p>
    <w:p w14:paraId="1B509B48" w14:textId="77777777" w:rsidR="002B20E4" w:rsidRPr="002B20E4" w:rsidRDefault="002B20E4" w:rsidP="002B20E4">
      <w:pPr>
        <w:pStyle w:val="ListParagraph"/>
        <w:numPr>
          <w:ilvl w:val="0"/>
          <w:numId w:val="4"/>
        </w:numPr>
        <w:shd w:val="clear" w:color="auto" w:fill="ECE5DC"/>
        <w:spacing w:after="0" w:line="240" w:lineRule="auto"/>
        <w:textAlignment w:val="baseline"/>
        <w:rPr>
          <w:rFonts w:ascii="inherit" w:eastAsia="Times New Roman" w:hAnsi="inherit" w:cs="Times New Roman"/>
          <w:b/>
          <w:color w:val="333333"/>
          <w:sz w:val="27"/>
          <w:szCs w:val="27"/>
        </w:rPr>
      </w:pPr>
      <w:r w:rsidRPr="002B20E4">
        <w:rPr>
          <w:rFonts w:ascii="inherit" w:eastAsia="Times New Roman" w:hAnsi="inherit" w:cs="Times New Roman"/>
          <w:b/>
          <w:color w:val="333333"/>
          <w:sz w:val="27"/>
          <w:szCs w:val="27"/>
        </w:rPr>
        <w:t>Minor/Non-Title V Sources</w:t>
      </w:r>
      <w:r w:rsidR="00427AF5">
        <w:rPr>
          <w:rFonts w:ascii="inherit" w:eastAsia="Times New Roman" w:hAnsi="inherit" w:cs="Times New Roman"/>
          <w:b/>
          <w:color w:val="333333"/>
          <w:sz w:val="27"/>
          <w:szCs w:val="27"/>
        </w:rPr>
        <w:t xml:space="preserve"> -</w:t>
      </w:r>
      <w:r w:rsidRPr="002B20E4">
        <w:rPr>
          <w:rFonts w:ascii="inherit" w:eastAsia="Times New Roman" w:hAnsi="inherit" w:cs="Times New Roman"/>
          <w:b/>
          <w:color w:val="333333"/>
          <w:sz w:val="27"/>
          <w:szCs w:val="27"/>
        </w:rPr>
        <w:t xml:space="preserve"> </w:t>
      </w:r>
      <w:r w:rsidR="00332668">
        <w:rPr>
          <w:rFonts w:ascii="inherit" w:eastAsia="Times New Roman" w:hAnsi="inherit" w:cs="Times New Roman"/>
          <w:b/>
          <w:color w:val="333333"/>
          <w:sz w:val="27"/>
          <w:szCs w:val="27"/>
        </w:rPr>
        <w:t>Other</w:t>
      </w:r>
    </w:p>
    <w:p w14:paraId="7E61C8BB" w14:textId="01971834" w:rsidR="002B20E4" w:rsidRPr="002B20E4" w:rsidRDefault="002B20E4" w:rsidP="002B20E4">
      <w:pPr>
        <w:pStyle w:val="ListParagraph"/>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If you didn’t receive a pre-calculated emissions inventory from ADEQ</w:t>
      </w:r>
      <w:commentRangeStart w:id="37"/>
      <w:r w:rsidRPr="002B20E4">
        <w:rPr>
          <w:rFonts w:ascii="inherit" w:eastAsia="Times New Roman" w:hAnsi="inherit" w:cs="Times New Roman"/>
          <w:color w:val="333333"/>
          <w:sz w:val="27"/>
          <w:szCs w:val="27"/>
        </w:rPr>
        <w:t>,</w:t>
      </w:r>
      <w:commentRangeEnd w:id="37"/>
      <w:r w:rsidR="004013EE">
        <w:rPr>
          <w:rStyle w:val="CommentReference"/>
        </w:rPr>
        <w:commentReference w:id="37"/>
      </w:r>
      <w:r w:rsidRPr="002B20E4">
        <w:rPr>
          <w:rFonts w:ascii="inherit" w:eastAsia="Times New Roman" w:hAnsi="inherit" w:cs="Times New Roman"/>
          <w:color w:val="333333"/>
          <w:sz w:val="27"/>
          <w:szCs w:val="27"/>
        </w:rPr>
        <w:t xml:space="preserve"> </w:t>
      </w:r>
      <w:ins w:id="38" w:author="Catherine Lucke" w:date="2021-01-13T17:27:00Z">
        <w:r w:rsidR="00952611">
          <w:rPr>
            <w:rFonts w:ascii="inherit" w:eastAsia="Times New Roman" w:hAnsi="inherit" w:cs="Times New Roman"/>
            <w:color w:val="333333"/>
            <w:sz w:val="27"/>
            <w:szCs w:val="27"/>
          </w:rPr>
          <w:t xml:space="preserve">or you believe that ADEQ’s recommended inventory report does not accurately </w:t>
        </w:r>
        <w:r w:rsidR="00952611">
          <w:rPr>
            <w:rFonts w:ascii="inherit" w:eastAsia="Times New Roman" w:hAnsi="inherit" w:cs="Times New Roman"/>
            <w:color w:val="333333"/>
            <w:sz w:val="27"/>
            <w:szCs w:val="27"/>
          </w:rPr>
          <w:lastRenderedPageBreak/>
          <w:t xml:space="preserve">represent your operation’s emissions, </w:t>
        </w:r>
      </w:ins>
      <w:r w:rsidRPr="002B20E4">
        <w:rPr>
          <w:rFonts w:ascii="inherit" w:eastAsia="Times New Roman" w:hAnsi="inherit" w:cs="Times New Roman"/>
          <w:color w:val="333333"/>
          <w:sz w:val="27"/>
          <w:szCs w:val="27"/>
        </w:rPr>
        <w:t>you are required to complete and submit the following minor source reporting form:</w:t>
      </w:r>
    </w:p>
    <w:p w14:paraId="085EBB41" w14:textId="68E7827F" w:rsidR="002B20E4" w:rsidRPr="002B20E4" w:rsidRDefault="002B20E4" w:rsidP="002B20E4">
      <w:pPr>
        <w:pStyle w:val="ListParagraph"/>
        <w:numPr>
          <w:ilvl w:val="1"/>
          <w:numId w:val="4"/>
        </w:num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 xml:space="preserve">Minor Sources: </w:t>
      </w:r>
      <w:ins w:id="39" w:author="Catherine Lucke" w:date="2021-01-13T17:28:00Z">
        <w:r w:rsidR="00952611">
          <w:rPr>
            <w:rFonts w:ascii="inherit" w:eastAsia="Times New Roman" w:hAnsi="inherit" w:cs="Times New Roman"/>
            <w:color w:val="333333"/>
            <w:sz w:val="27"/>
            <w:szCs w:val="27"/>
          </w:rPr>
          <w:t xml:space="preserve">Excel </w:t>
        </w:r>
      </w:ins>
      <w:r w:rsidRPr="002B20E4">
        <w:rPr>
          <w:rFonts w:ascii="inherit" w:eastAsia="Times New Roman" w:hAnsi="inherit" w:cs="Times New Roman"/>
          <w:color w:val="333333"/>
          <w:sz w:val="27"/>
          <w:szCs w:val="27"/>
        </w:rPr>
        <w:t xml:space="preserve">Reporting Form </w:t>
      </w:r>
      <w:del w:id="40" w:author="Catherine Lucke" w:date="2021-01-13T17:28:00Z">
        <w:r w:rsidRPr="002B20E4" w:rsidDel="00952611">
          <w:rPr>
            <w:rFonts w:ascii="inherit" w:eastAsia="Times New Roman" w:hAnsi="inherit" w:cs="Times New Roman"/>
            <w:color w:val="333333"/>
            <w:sz w:val="27"/>
            <w:szCs w:val="27"/>
          </w:rPr>
          <w:delText>(.</w:delText>
        </w:r>
        <w:commentRangeStart w:id="41"/>
        <w:r w:rsidRPr="002B20E4" w:rsidDel="00952611">
          <w:rPr>
            <w:rFonts w:ascii="inherit" w:eastAsia="Times New Roman" w:hAnsi="inherit" w:cs="Times New Roman"/>
            <w:color w:val="333333"/>
            <w:sz w:val="27"/>
            <w:szCs w:val="27"/>
          </w:rPr>
          <w:delText>xls</w:delText>
        </w:r>
        <w:commentRangeEnd w:id="41"/>
        <w:r w:rsidR="004013EE" w:rsidDel="00952611">
          <w:rPr>
            <w:rStyle w:val="CommentReference"/>
          </w:rPr>
          <w:commentReference w:id="41"/>
        </w:r>
        <w:r w:rsidRPr="002B20E4" w:rsidDel="00952611">
          <w:rPr>
            <w:rFonts w:ascii="inherit" w:eastAsia="Times New Roman" w:hAnsi="inherit" w:cs="Times New Roman"/>
            <w:color w:val="333333"/>
            <w:sz w:val="27"/>
            <w:szCs w:val="27"/>
          </w:rPr>
          <w:delText xml:space="preserve">) </w:delText>
        </w:r>
      </w:del>
      <w:r w:rsidRPr="002B20E4">
        <w:rPr>
          <w:rFonts w:ascii="inherit" w:eastAsia="Times New Roman" w:hAnsi="inherit" w:cs="Times New Roman"/>
          <w:color w:val="333333"/>
          <w:sz w:val="27"/>
          <w:szCs w:val="27"/>
        </w:rPr>
        <w:t>| </w:t>
      </w:r>
      <w:hyperlink r:id="rId12" w:tgtFrame="_blank" w:history="1">
        <w:r w:rsidRPr="002B20E4">
          <w:rPr>
            <w:rFonts w:ascii="inherit" w:eastAsia="Times New Roman" w:hAnsi="inherit" w:cs="Times New Roman"/>
            <w:color w:val="E0A667"/>
            <w:sz w:val="27"/>
            <w:szCs w:val="27"/>
            <w:u w:val="single"/>
            <w:bdr w:val="none" w:sz="0" w:space="0" w:color="auto" w:frame="1"/>
          </w:rPr>
          <w:t>Download &gt;</w:t>
        </w:r>
      </w:hyperlink>
    </w:p>
    <w:p w14:paraId="35424FE8" w14:textId="77777777" w:rsidR="002B20E4" w:rsidRPr="002B20E4" w:rsidRDefault="002B20E4" w:rsidP="002B20E4">
      <w:pPr>
        <w:pStyle w:val="ListParagraph"/>
        <w:numPr>
          <w:ilvl w:val="1"/>
          <w:numId w:val="4"/>
        </w:num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Alternative PDF form for Minor Sources</w:t>
      </w:r>
      <w:r w:rsidR="00FD74DC">
        <w:rPr>
          <w:rFonts w:ascii="inherit" w:eastAsia="Times New Roman" w:hAnsi="inherit" w:cs="Times New Roman"/>
          <w:color w:val="333333"/>
          <w:sz w:val="27"/>
          <w:szCs w:val="27"/>
        </w:rPr>
        <w:t>*</w:t>
      </w:r>
      <w:r w:rsidRPr="002B20E4">
        <w:rPr>
          <w:rFonts w:ascii="inherit" w:eastAsia="Times New Roman" w:hAnsi="inherit" w:cs="Times New Roman"/>
          <w:color w:val="333333"/>
          <w:sz w:val="27"/>
          <w:szCs w:val="27"/>
        </w:rPr>
        <w:t xml:space="preserve"> | </w:t>
      </w:r>
      <w:hyperlink r:id="rId13" w:history="1">
        <w:r w:rsidRPr="002B20E4">
          <w:rPr>
            <w:rFonts w:ascii="inherit" w:eastAsia="Times New Roman" w:hAnsi="inherit" w:cs="Times New Roman"/>
            <w:color w:val="E0A667"/>
            <w:sz w:val="27"/>
            <w:szCs w:val="27"/>
            <w:u w:val="single"/>
            <w:bdr w:val="none" w:sz="0" w:space="0" w:color="auto" w:frame="1"/>
          </w:rPr>
          <w:t>Download &gt;</w:t>
        </w:r>
      </w:hyperlink>
    </w:p>
    <w:p w14:paraId="4C003FF6" w14:textId="77777777" w:rsidR="002B20E4" w:rsidRPr="002B20E4" w:rsidRDefault="002B20E4" w:rsidP="002B20E4">
      <w:p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i/>
          <w:iCs/>
          <w:color w:val="333333"/>
          <w:sz w:val="27"/>
          <w:szCs w:val="27"/>
          <w:bdr w:val="none" w:sz="0" w:space="0" w:color="auto" w:frame="1"/>
        </w:rPr>
        <w:t>* When using the PDF form, you need only to report your operational data (i.e., activity levels, throughputs, hours of operation, etc.). ADEQ will use this information to compute your emission totals. ADEQ will contact you if additional information is needed.</w:t>
      </w:r>
    </w:p>
    <w:p w14:paraId="40A2A18D" w14:textId="77777777" w:rsidR="002B20E4" w:rsidRPr="002B20E4" w:rsidRDefault="002B20E4" w:rsidP="002B20E4">
      <w:pPr>
        <w:shd w:val="clear" w:color="auto" w:fill="ECE5DC"/>
        <w:spacing w:after="0" w:line="450" w:lineRule="atLeast"/>
        <w:textAlignment w:val="baseline"/>
        <w:outlineLvl w:val="2"/>
        <w:rPr>
          <w:rFonts w:ascii="Oswald" w:eastAsia="Times New Roman" w:hAnsi="Oswald" w:cs="Times New Roman"/>
          <w:b/>
          <w:bCs/>
          <w:color w:val="5C8984"/>
          <w:sz w:val="30"/>
          <w:szCs w:val="30"/>
        </w:rPr>
      </w:pPr>
      <w:r w:rsidRPr="002B20E4">
        <w:rPr>
          <w:rFonts w:ascii="Oswald" w:eastAsia="Times New Roman" w:hAnsi="Oswald" w:cs="Times New Roman"/>
          <w:b/>
          <w:bCs/>
          <w:color w:val="5C8984"/>
          <w:sz w:val="30"/>
          <w:szCs w:val="30"/>
        </w:rPr>
        <w:t>Emissions Inventory Training</w:t>
      </w:r>
    </w:p>
    <w:p w14:paraId="3A1C6841" w14:textId="77777777" w:rsidR="002B20E4" w:rsidRPr="002B20E4" w:rsidRDefault="002B20E4" w:rsidP="002B20E4">
      <w:pPr>
        <w:shd w:val="clear" w:color="auto" w:fill="ECE5DC"/>
        <w:spacing w:after="0" w:line="405" w:lineRule="atLeast"/>
        <w:textAlignment w:val="baseline"/>
        <w:outlineLvl w:val="3"/>
        <w:rPr>
          <w:rFonts w:ascii="Oswald" w:eastAsia="Times New Roman" w:hAnsi="Oswald" w:cs="Times New Roman"/>
          <w:b/>
          <w:bCs/>
          <w:color w:val="333333"/>
          <w:sz w:val="27"/>
          <w:szCs w:val="27"/>
        </w:rPr>
      </w:pPr>
      <w:r w:rsidRPr="002B20E4">
        <w:rPr>
          <w:rFonts w:ascii="Oswald" w:eastAsia="Times New Roman" w:hAnsi="Oswald" w:cs="Times New Roman"/>
          <w:b/>
          <w:bCs/>
          <w:color w:val="333333"/>
          <w:sz w:val="27"/>
          <w:szCs w:val="27"/>
        </w:rPr>
        <w:t>Help Videos</w:t>
      </w:r>
    </w:p>
    <w:p w14:paraId="6ED84AC5"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SLEIS Major Sources | </w:t>
      </w:r>
      <w:hyperlink r:id="rId14" w:tgtFrame="_blank" w:history="1">
        <w:r w:rsidRPr="002B20E4">
          <w:rPr>
            <w:rFonts w:ascii="inherit" w:eastAsia="Times New Roman" w:hAnsi="inherit" w:cs="Times New Roman"/>
            <w:color w:val="E0A667"/>
            <w:sz w:val="27"/>
            <w:szCs w:val="27"/>
            <w:u w:val="single"/>
            <w:bdr w:val="none" w:sz="0" w:space="0" w:color="auto" w:frame="1"/>
          </w:rPr>
          <w:t>Watch Video&gt;</w:t>
        </w:r>
      </w:hyperlink>
      <w:r w:rsidRPr="002B20E4">
        <w:rPr>
          <w:rFonts w:ascii="inherit" w:eastAsia="Times New Roman" w:hAnsi="inherit" w:cs="Times New Roman"/>
          <w:color w:val="333333"/>
          <w:sz w:val="27"/>
          <w:szCs w:val="27"/>
        </w:rPr>
        <w:t>  </w:t>
      </w:r>
    </w:p>
    <w:p w14:paraId="7AB95A81"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SLEIS Minor Sources | </w:t>
      </w:r>
      <w:hyperlink r:id="rId15" w:tgtFrame="_blank" w:history="1">
        <w:r w:rsidRPr="002B20E4">
          <w:rPr>
            <w:rFonts w:ascii="inherit" w:eastAsia="Times New Roman" w:hAnsi="inherit" w:cs="Times New Roman"/>
            <w:color w:val="E0A667"/>
            <w:sz w:val="27"/>
            <w:szCs w:val="27"/>
            <w:u w:val="single"/>
            <w:bdr w:val="none" w:sz="0" w:space="0" w:color="auto" w:frame="1"/>
          </w:rPr>
          <w:t>Watch Video &gt;</w:t>
        </w:r>
      </w:hyperlink>
    </w:p>
    <w:p w14:paraId="33D1F948"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Minor Source Reporting Form | </w:t>
      </w:r>
      <w:hyperlink r:id="rId16" w:tgtFrame="_blank" w:history="1">
        <w:r w:rsidRPr="002B20E4">
          <w:rPr>
            <w:rFonts w:ascii="inherit" w:eastAsia="Times New Roman" w:hAnsi="inherit" w:cs="Times New Roman"/>
            <w:color w:val="E0A667"/>
            <w:sz w:val="27"/>
            <w:szCs w:val="27"/>
            <w:u w:val="single"/>
            <w:bdr w:val="none" w:sz="0" w:space="0" w:color="auto" w:frame="1"/>
          </w:rPr>
          <w:t>Watch Video &gt;</w:t>
        </w:r>
      </w:hyperlink>
    </w:p>
    <w:p w14:paraId="195500B9"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Minor Source Reporting Overview | </w:t>
      </w:r>
      <w:hyperlink r:id="rId17" w:tgtFrame="_blank" w:history="1">
        <w:r w:rsidRPr="002B20E4">
          <w:rPr>
            <w:rFonts w:ascii="inherit" w:eastAsia="Times New Roman" w:hAnsi="inherit" w:cs="Times New Roman"/>
            <w:color w:val="E0A667"/>
            <w:sz w:val="27"/>
            <w:szCs w:val="27"/>
            <w:u w:val="single"/>
            <w:bdr w:val="none" w:sz="0" w:space="0" w:color="auto" w:frame="1"/>
          </w:rPr>
          <w:t>Watch Video &gt;</w:t>
        </w:r>
      </w:hyperlink>
    </w:p>
    <w:p w14:paraId="6D096A35"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Major Source Reporting Overview | </w:t>
      </w:r>
      <w:hyperlink r:id="rId18" w:history="1">
        <w:r w:rsidRPr="002B20E4">
          <w:rPr>
            <w:rFonts w:ascii="inherit" w:eastAsia="Times New Roman" w:hAnsi="inherit" w:cs="Times New Roman"/>
            <w:color w:val="E0A667"/>
            <w:sz w:val="27"/>
            <w:szCs w:val="27"/>
            <w:u w:val="single"/>
            <w:bdr w:val="none" w:sz="0" w:space="0" w:color="auto" w:frame="1"/>
          </w:rPr>
          <w:t>Watch Video &gt;</w:t>
        </w:r>
      </w:hyperlink>
    </w:p>
    <w:p w14:paraId="1D3C6B84" w14:textId="77777777" w:rsidR="002B20E4" w:rsidRPr="002B20E4" w:rsidRDefault="002B20E4" w:rsidP="002B20E4">
      <w:pPr>
        <w:numPr>
          <w:ilvl w:val="0"/>
          <w:numId w:val="3"/>
        </w:numPr>
        <w:shd w:val="clear" w:color="auto" w:fill="ECE5DC"/>
        <w:spacing w:after="0" w:line="240" w:lineRule="auto"/>
        <w:ind w:left="450"/>
        <w:textAlignment w:val="baseline"/>
        <w:rPr>
          <w:rFonts w:ascii="inherit" w:eastAsia="Times New Roman" w:hAnsi="inherit" w:cs="Times New Roman"/>
          <w:color w:val="333333"/>
          <w:sz w:val="27"/>
          <w:szCs w:val="27"/>
        </w:rPr>
      </w:pPr>
      <w:proofErr w:type="spellStart"/>
      <w:r w:rsidRPr="002B20E4">
        <w:rPr>
          <w:rFonts w:ascii="inherit" w:eastAsia="Times New Roman" w:hAnsi="inherit" w:cs="Times New Roman"/>
          <w:color w:val="333333"/>
          <w:sz w:val="27"/>
          <w:szCs w:val="27"/>
        </w:rPr>
        <w:t>myDEQ</w:t>
      </w:r>
      <w:proofErr w:type="spellEnd"/>
      <w:r w:rsidRPr="002B20E4">
        <w:rPr>
          <w:rFonts w:ascii="inherit" w:eastAsia="Times New Roman" w:hAnsi="inherit" w:cs="Times New Roman"/>
          <w:color w:val="333333"/>
          <w:sz w:val="27"/>
          <w:szCs w:val="27"/>
        </w:rPr>
        <w:t xml:space="preserve"> Source Reporting Overview | </w:t>
      </w:r>
      <w:hyperlink r:id="rId19" w:history="1">
        <w:r w:rsidRPr="002B20E4">
          <w:rPr>
            <w:rFonts w:ascii="inherit" w:eastAsia="Times New Roman" w:hAnsi="inherit" w:cs="Times New Roman"/>
            <w:color w:val="E0A667"/>
            <w:sz w:val="27"/>
            <w:szCs w:val="27"/>
            <w:u w:val="single"/>
            <w:bdr w:val="none" w:sz="0" w:space="0" w:color="auto" w:frame="1"/>
          </w:rPr>
          <w:t>Watch Video &gt;</w:t>
        </w:r>
      </w:hyperlink>
    </w:p>
    <w:p w14:paraId="31F56EF6" w14:textId="77777777" w:rsidR="002B20E4" w:rsidRPr="002B20E4" w:rsidRDefault="002B20E4" w:rsidP="002B20E4">
      <w:pPr>
        <w:shd w:val="clear" w:color="auto" w:fill="ECE5DC"/>
        <w:spacing w:after="0" w:line="405" w:lineRule="atLeast"/>
        <w:textAlignment w:val="baseline"/>
        <w:outlineLvl w:val="3"/>
        <w:rPr>
          <w:rFonts w:ascii="Oswald" w:eastAsia="Times New Roman" w:hAnsi="Oswald" w:cs="Times New Roman"/>
          <w:b/>
          <w:bCs/>
          <w:color w:val="333333"/>
          <w:sz w:val="27"/>
          <w:szCs w:val="27"/>
        </w:rPr>
      </w:pPr>
      <w:r w:rsidRPr="002B20E4">
        <w:rPr>
          <w:rFonts w:ascii="Oswald" w:eastAsia="Times New Roman" w:hAnsi="Oswald" w:cs="Times New Roman"/>
          <w:b/>
          <w:bCs/>
          <w:color w:val="333333"/>
          <w:sz w:val="27"/>
          <w:szCs w:val="27"/>
        </w:rPr>
        <w:t>Workshops</w:t>
      </w:r>
    </w:p>
    <w:p w14:paraId="2FAE9C33" w14:textId="77777777" w:rsidR="002B20E4" w:rsidRPr="002B20E4" w:rsidRDefault="002B20E4" w:rsidP="002B20E4">
      <w:p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ADEQ will be holding air quality workshops throughout the state. The list will be updated as new workshops are scheduled | </w:t>
      </w:r>
      <w:commentRangeStart w:id="42"/>
      <w:r w:rsidR="008F3545">
        <w:fldChar w:fldCharType="begin"/>
      </w:r>
      <w:r w:rsidR="008F3545">
        <w:instrText xml:space="preserve"> HYPERLINK "https://azdeq.gov/node/2767" </w:instrText>
      </w:r>
      <w:r w:rsidR="008F3545">
        <w:fldChar w:fldCharType="separate"/>
      </w:r>
      <w:r w:rsidRPr="002B20E4">
        <w:rPr>
          <w:rFonts w:ascii="inherit" w:eastAsia="Times New Roman" w:hAnsi="inherit" w:cs="Times New Roman"/>
          <w:color w:val="E0A667"/>
          <w:sz w:val="27"/>
          <w:szCs w:val="27"/>
          <w:u w:val="single"/>
          <w:bdr w:val="none" w:sz="0" w:space="0" w:color="auto" w:frame="1"/>
        </w:rPr>
        <w:t>View Workshops List &gt;</w:t>
      </w:r>
      <w:r w:rsidR="008F3545">
        <w:rPr>
          <w:rFonts w:ascii="inherit" w:eastAsia="Times New Roman" w:hAnsi="inherit" w:cs="Times New Roman"/>
          <w:color w:val="E0A667"/>
          <w:sz w:val="27"/>
          <w:szCs w:val="27"/>
          <w:u w:val="single"/>
          <w:bdr w:val="none" w:sz="0" w:space="0" w:color="auto" w:frame="1"/>
        </w:rPr>
        <w:fldChar w:fldCharType="end"/>
      </w:r>
      <w:commentRangeEnd w:id="42"/>
      <w:r w:rsidR="004013EE">
        <w:rPr>
          <w:rStyle w:val="CommentReference"/>
        </w:rPr>
        <w:commentReference w:id="42"/>
      </w:r>
    </w:p>
    <w:p w14:paraId="58AB1948" w14:textId="77777777" w:rsidR="002B20E4" w:rsidRPr="002B20E4" w:rsidRDefault="002B20E4" w:rsidP="002B20E4">
      <w:p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2019 Workshop Presentation | </w:t>
      </w:r>
      <w:hyperlink r:id="rId20" w:tgtFrame="_blank" w:history="1">
        <w:r w:rsidRPr="002B20E4">
          <w:rPr>
            <w:rFonts w:ascii="inherit" w:eastAsia="Times New Roman" w:hAnsi="inherit" w:cs="Times New Roman"/>
            <w:color w:val="E0A667"/>
            <w:sz w:val="27"/>
            <w:szCs w:val="27"/>
            <w:u w:val="single"/>
            <w:bdr w:val="none" w:sz="0" w:space="0" w:color="auto" w:frame="1"/>
          </w:rPr>
          <w:t>View/Download &gt;</w:t>
        </w:r>
      </w:hyperlink>
      <w:r w:rsidRPr="002B20E4">
        <w:rPr>
          <w:rFonts w:ascii="inherit" w:eastAsia="Times New Roman" w:hAnsi="inherit" w:cs="Times New Roman"/>
          <w:color w:val="333333"/>
          <w:sz w:val="27"/>
          <w:szCs w:val="27"/>
        </w:rPr>
        <w:t> </w:t>
      </w:r>
      <w:r w:rsidRPr="002B20E4">
        <w:rPr>
          <w:rFonts w:ascii="inherit" w:eastAsia="Times New Roman" w:hAnsi="inherit" w:cs="Times New Roman"/>
          <w:color w:val="333333"/>
          <w:sz w:val="27"/>
          <w:szCs w:val="27"/>
        </w:rPr>
        <w:br/>
        <w:t>2020 Workshop Presentation | </w:t>
      </w:r>
      <w:hyperlink r:id="rId21" w:history="1">
        <w:r w:rsidRPr="002B20E4">
          <w:rPr>
            <w:rFonts w:ascii="inherit" w:eastAsia="Times New Roman" w:hAnsi="inherit" w:cs="Times New Roman"/>
            <w:color w:val="E0A667"/>
            <w:sz w:val="27"/>
            <w:szCs w:val="27"/>
            <w:u w:val="single"/>
            <w:bdr w:val="none" w:sz="0" w:space="0" w:color="auto" w:frame="1"/>
          </w:rPr>
          <w:t>Watch Video &gt;</w:t>
        </w:r>
      </w:hyperlink>
    </w:p>
    <w:p w14:paraId="36F5C74F" w14:textId="77777777" w:rsidR="002B20E4" w:rsidRPr="002B20E4" w:rsidRDefault="002B20E4" w:rsidP="002B20E4">
      <w:pPr>
        <w:shd w:val="clear" w:color="auto" w:fill="ECE5DC"/>
        <w:spacing w:after="0" w:line="405" w:lineRule="atLeast"/>
        <w:textAlignment w:val="baseline"/>
        <w:outlineLvl w:val="3"/>
        <w:rPr>
          <w:rFonts w:ascii="Oswald" w:eastAsia="Times New Roman" w:hAnsi="Oswald" w:cs="Times New Roman"/>
          <w:b/>
          <w:bCs/>
          <w:color w:val="333333"/>
          <w:sz w:val="27"/>
          <w:szCs w:val="27"/>
        </w:rPr>
      </w:pPr>
      <w:r w:rsidRPr="002B20E4">
        <w:rPr>
          <w:rFonts w:ascii="Oswald" w:eastAsia="Times New Roman" w:hAnsi="Oswald" w:cs="Times New Roman"/>
          <w:b/>
          <w:bCs/>
          <w:color w:val="333333"/>
          <w:sz w:val="27"/>
          <w:szCs w:val="27"/>
        </w:rPr>
        <w:t>Emission Factors</w:t>
      </w:r>
    </w:p>
    <w:p w14:paraId="0DEBE79C" w14:textId="77777777" w:rsidR="002B20E4" w:rsidRPr="002B20E4" w:rsidRDefault="002B20E4" w:rsidP="002B20E4">
      <w:pPr>
        <w:shd w:val="clear" w:color="auto" w:fill="ECE5DC"/>
        <w:spacing w:after="0" w:line="240" w:lineRule="auto"/>
        <w:textAlignment w:val="baseline"/>
        <w:rPr>
          <w:rFonts w:ascii="inherit" w:eastAsia="Times New Roman" w:hAnsi="inherit" w:cs="Times New Roman"/>
          <w:color w:val="333333"/>
          <w:sz w:val="27"/>
          <w:szCs w:val="27"/>
        </w:rPr>
      </w:pPr>
      <w:r w:rsidRPr="002B20E4">
        <w:rPr>
          <w:rFonts w:ascii="inherit" w:eastAsia="Times New Roman" w:hAnsi="inherit" w:cs="Times New Roman"/>
          <w:color w:val="333333"/>
          <w:sz w:val="27"/>
          <w:szCs w:val="27"/>
        </w:rPr>
        <w:t>This document provides a list of the emission factors used in ADEQ’s annual emission inventory questionnaire. These emission factors can also be used to manually calculate emission totals | </w:t>
      </w:r>
      <w:hyperlink r:id="rId22" w:history="1">
        <w:r w:rsidRPr="002B20E4">
          <w:rPr>
            <w:rFonts w:ascii="inherit" w:eastAsia="Times New Roman" w:hAnsi="inherit" w:cs="Times New Roman"/>
            <w:color w:val="E0A667"/>
            <w:sz w:val="27"/>
            <w:szCs w:val="27"/>
            <w:u w:val="single"/>
            <w:bdr w:val="none" w:sz="0" w:space="0" w:color="auto" w:frame="1"/>
          </w:rPr>
          <w:t>Download &gt;</w:t>
        </w:r>
      </w:hyperlink>
    </w:p>
    <w:p w14:paraId="2E211135" w14:textId="77777777" w:rsidR="001D0580" w:rsidRDefault="001D0580"/>
    <w:sectPr w:rsidR="001D05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am Ross" w:date="2021-01-12T07:31:00Z" w:initials="AR">
    <w:p w14:paraId="31A1B82F" w14:textId="77777777" w:rsidR="004013EE" w:rsidRDefault="004013EE">
      <w:pPr>
        <w:pStyle w:val="CommentText"/>
      </w:pPr>
      <w:r>
        <w:rPr>
          <w:rStyle w:val="CommentReference"/>
        </w:rPr>
        <w:annotationRef/>
      </w:r>
      <w:r>
        <w:t>Presumably Christine will know that she’s not supposed to include this in the page content (Drupal will add it automatically), but even so, you might want to delete it.</w:t>
      </w:r>
    </w:p>
  </w:comment>
  <w:comment w:id="7" w:author="Adam Ross" w:date="2021-01-12T06:50:00Z" w:initials="AR">
    <w:p w14:paraId="24239FFE" w14:textId="77777777" w:rsidR="004013EE" w:rsidRDefault="004013EE">
      <w:pPr>
        <w:pStyle w:val="CommentText"/>
      </w:pPr>
      <w:r>
        <w:rPr>
          <w:rStyle w:val="CommentReference"/>
        </w:rPr>
        <w:annotationRef/>
      </w:r>
      <w:r>
        <w:t xml:space="preserve">This sentence may confuse readers who believe it is exclusive, i.e., that EIs are </w:t>
      </w:r>
      <w:r w:rsidRPr="004013EE">
        <w:rPr>
          <w:i/>
        </w:rPr>
        <w:t>only</w:t>
      </w:r>
      <w:r>
        <w:t xml:space="preserve"> completed as part of a SIP. I would just remove the sentence.</w:t>
      </w:r>
    </w:p>
  </w:comment>
  <w:comment w:id="8" w:author="Adam Ross" w:date="2021-01-12T06:52:00Z" w:initials="AR">
    <w:p w14:paraId="05BDA09A" w14:textId="77777777" w:rsidR="004013EE" w:rsidRDefault="004013EE">
      <w:pPr>
        <w:pStyle w:val="CommentText"/>
      </w:pPr>
      <w:r>
        <w:rPr>
          <w:rStyle w:val="CommentReference"/>
        </w:rPr>
        <w:annotationRef/>
      </w:r>
      <w:r>
        <w:t>No longer true. Also, the footnote is misleading, since the EIs are only used to bill Class I permittees.</w:t>
      </w:r>
    </w:p>
  </w:comment>
  <w:comment w:id="22" w:author="Adam Ross" w:date="2021-01-12T06:53:00Z" w:initials="AR">
    <w:p w14:paraId="56C6F8CE" w14:textId="77777777" w:rsidR="004013EE" w:rsidRDefault="004013EE">
      <w:pPr>
        <w:pStyle w:val="CommentText"/>
      </w:pPr>
      <w:r>
        <w:rPr>
          <w:rStyle w:val="CommentReference"/>
        </w:rPr>
        <w:annotationRef/>
      </w:r>
      <w:r>
        <w:t>Not sure what this is. A placeholder?</w:t>
      </w:r>
    </w:p>
  </w:comment>
  <w:comment w:id="25" w:author="Adam Ross" w:date="2021-01-12T06:54:00Z" w:initials="AR">
    <w:p w14:paraId="2A43CDE7" w14:textId="77777777" w:rsidR="004013EE" w:rsidRDefault="004013EE">
      <w:pPr>
        <w:pStyle w:val="CommentText"/>
      </w:pPr>
      <w:r>
        <w:rPr>
          <w:rStyle w:val="CommentReference"/>
        </w:rPr>
        <w:annotationRef/>
      </w:r>
      <w:r>
        <w:t>This is where we should include a discussion of “how do I know if I have to report in 2020?”</w:t>
      </w:r>
    </w:p>
    <w:p w14:paraId="063EF34F" w14:textId="77777777" w:rsidR="004013EE" w:rsidRDefault="004013EE">
      <w:pPr>
        <w:pStyle w:val="CommentText"/>
      </w:pPr>
    </w:p>
    <w:p w14:paraId="3808CFC1" w14:textId="77777777" w:rsidR="004013EE" w:rsidRDefault="004013EE">
      <w:pPr>
        <w:pStyle w:val="CommentText"/>
      </w:pPr>
      <w:r>
        <w:t xml:space="preserve">E.g., “Anyone who held an ADEQ air quality permit for any portion of 2020, even if it wasn’t the whole year, is subject to this requirement. If you are unsure whether or not you are required to report please contact </w:t>
      </w:r>
      <w:hyperlink r:id="rId1" w:history="1">
        <w:r w:rsidRPr="00586171">
          <w:rPr>
            <w:rStyle w:val="Hyperlink"/>
          </w:rPr>
          <w:t>EmissionInventory@AZDEQ.gov</w:t>
        </w:r>
      </w:hyperlink>
      <w:r>
        <w:t>.”</w:t>
      </w:r>
    </w:p>
    <w:p w14:paraId="4516DF7A" w14:textId="77777777" w:rsidR="004013EE" w:rsidRDefault="004013EE">
      <w:pPr>
        <w:pStyle w:val="CommentText"/>
      </w:pPr>
    </w:p>
    <w:p w14:paraId="19882649" w14:textId="77777777" w:rsidR="004013EE" w:rsidRDefault="004013EE">
      <w:pPr>
        <w:pStyle w:val="CommentText"/>
      </w:pPr>
      <w:r>
        <w:t>In future years, we may also have to include an explanation for Class II facilities, explaining how they can tell if they’re off the hook for that year or not.</w:t>
      </w:r>
    </w:p>
    <w:p w14:paraId="173185A1" w14:textId="77777777" w:rsidR="004013EE" w:rsidRDefault="004013EE">
      <w:pPr>
        <w:pStyle w:val="CommentText"/>
      </w:pPr>
    </w:p>
    <w:p w14:paraId="61E0336C" w14:textId="77777777" w:rsidR="004013EE" w:rsidRDefault="004013EE">
      <w:pPr>
        <w:pStyle w:val="CommentText"/>
      </w:pPr>
      <w:r>
        <w:t>I’m wondering if we should also discuss the requirement for registration holders in ozone nonattainment areas. That might not be worthwhile, since there are only 3 of those.</w:t>
      </w:r>
    </w:p>
    <w:p w14:paraId="7121B071" w14:textId="77777777" w:rsidR="004013EE" w:rsidRDefault="004013EE">
      <w:pPr>
        <w:pStyle w:val="CommentText"/>
      </w:pPr>
    </w:p>
    <w:p w14:paraId="347AC2B5" w14:textId="77777777" w:rsidR="004013EE" w:rsidRDefault="004013EE">
      <w:pPr>
        <w:pStyle w:val="CommentText"/>
      </w:pPr>
      <w:r>
        <w:t xml:space="preserve">We also need to include submittal instructions. You could either create a separate subsection (besides “Forms”) for that, or else just a few more sentences here. Something like “SLEIS reports must be submitted via ADEQ’s SLEIS web page. All other forms listed below must be signed and submitted to </w:t>
      </w:r>
      <w:hyperlink r:id="rId2" w:history="1">
        <w:r w:rsidRPr="00586171">
          <w:rPr>
            <w:rStyle w:val="Hyperlink"/>
          </w:rPr>
          <w:t>EmissionInventory@AZDEQ.gov</w:t>
        </w:r>
      </w:hyperlink>
      <w:r>
        <w:t>. Either digital signatures or scanned signatures may be used.”</w:t>
      </w:r>
    </w:p>
  </w:comment>
  <w:comment w:id="26" w:author="Catherine Lucke" w:date="2021-01-12T12:46:00Z" w:initials="CL">
    <w:p w14:paraId="6B0245F5" w14:textId="10613CF2" w:rsidR="00693A89" w:rsidRDefault="00693A89">
      <w:pPr>
        <w:pStyle w:val="CommentText"/>
      </w:pPr>
      <w:r>
        <w:rPr>
          <w:rStyle w:val="CommentReference"/>
        </w:rPr>
        <w:annotationRef/>
      </w:r>
      <w:r>
        <w:t>Addressed.</w:t>
      </w:r>
    </w:p>
  </w:comment>
  <w:comment w:id="27" w:author="Adam Ross" w:date="2021-01-12T07:03:00Z" w:initials="AR">
    <w:p w14:paraId="648C63B5" w14:textId="77777777" w:rsidR="004013EE" w:rsidRPr="004013EE" w:rsidRDefault="004013EE">
      <w:pPr>
        <w:pStyle w:val="CommentText"/>
      </w:pPr>
      <w:r>
        <w:rPr>
          <w:rStyle w:val="CommentReference"/>
        </w:rPr>
        <w:annotationRef/>
      </w:r>
      <w:r>
        <w:t xml:space="preserve">This sentence may confuse readers who believe it is existential, i.e., that they can use the DNO form if they had </w:t>
      </w:r>
      <w:r w:rsidRPr="004013EE">
        <w:rPr>
          <w:b/>
        </w:rPr>
        <w:t>any</w:t>
      </w:r>
      <w:r>
        <w:t xml:space="preserve"> nonoperational period within 2020 (say, if they were shut down from April-December on account of the ‘Rona). Consider a more clearly universal phrasing like “If you did </w:t>
      </w:r>
      <w:r>
        <w:rPr>
          <w:b/>
        </w:rPr>
        <w:t>not</w:t>
      </w:r>
      <w:r>
        <w:t xml:space="preserve"> operate for the entirety of 2020, complete the Non-Operational Form instead of an inventory report.”</w:t>
      </w:r>
    </w:p>
  </w:comment>
  <w:comment w:id="32" w:author="Adam Ross" w:date="2021-01-12T07:19:00Z" w:initials="AR">
    <w:p w14:paraId="78D9FB4E" w14:textId="77777777" w:rsidR="004013EE" w:rsidRDefault="004013EE">
      <w:pPr>
        <w:pStyle w:val="CommentText"/>
      </w:pPr>
      <w:r>
        <w:rPr>
          <w:rStyle w:val="CommentReference"/>
        </w:rPr>
        <w:annotationRef/>
      </w:r>
      <w:r>
        <w:t>There are a couple of grammar issues here. I would try to make it a little more straightforward, i.e., “ADEQ prepares a recommended inventory report for its rock product general permit (</w:t>
      </w:r>
      <w:r w:rsidRPr="004013EE">
        <w:t>crushing &amp; screening, concrete batch</w:t>
      </w:r>
      <w:r>
        <w:t xml:space="preserve"> plant,</w:t>
      </w:r>
      <w:r w:rsidRPr="004013EE">
        <w:t xml:space="preserve"> and hot-mix asphalt</w:t>
      </w:r>
      <w:r>
        <w:t xml:space="preserve">) holders based on compliance certification data they have submitted through </w:t>
      </w:r>
      <w:proofErr w:type="spellStart"/>
      <w:r>
        <w:t>myDEQ</w:t>
      </w:r>
      <w:proofErr w:type="spellEnd"/>
      <w:r>
        <w:t>.”</w:t>
      </w:r>
    </w:p>
  </w:comment>
  <w:comment w:id="37" w:author="Adam Ross" w:date="2021-01-12T07:22:00Z" w:initials="AR">
    <w:p w14:paraId="5D8AD665" w14:textId="77777777" w:rsidR="004013EE" w:rsidRDefault="004013EE">
      <w:pPr>
        <w:pStyle w:val="CommentText"/>
      </w:pPr>
      <w:r>
        <w:rPr>
          <w:rStyle w:val="CommentReference"/>
        </w:rPr>
        <w:annotationRef/>
      </w:r>
      <w:proofErr w:type="gramStart"/>
      <w:r>
        <w:t>or</w:t>
      </w:r>
      <w:proofErr w:type="gramEnd"/>
      <w:r>
        <w:t xml:space="preserve"> if you believe that ADEQ’s recommended inventory report does not accurately represent your operation’s emissions</w:t>
      </w:r>
    </w:p>
  </w:comment>
  <w:comment w:id="41" w:author="Adam Ross" w:date="2021-01-12T07:28:00Z" w:initials="AR">
    <w:p w14:paraId="324FD2A9" w14:textId="77777777" w:rsidR="004013EE" w:rsidRDefault="004013EE">
      <w:pPr>
        <w:pStyle w:val="CommentText"/>
      </w:pPr>
      <w:r>
        <w:rPr>
          <w:rStyle w:val="CommentReference"/>
        </w:rPr>
        <w:annotationRef/>
      </w:r>
      <w:r>
        <w:t>It’s about time we update this extension to “.</w:t>
      </w:r>
      <w:proofErr w:type="spellStart"/>
      <w:r>
        <w:t>xlsx</w:t>
      </w:r>
      <w:proofErr w:type="spellEnd"/>
      <w:r>
        <w:t>”</w:t>
      </w:r>
    </w:p>
  </w:comment>
  <w:comment w:id="42" w:author="Adam Ross" w:date="2021-01-12T07:26:00Z" w:initials="AR">
    <w:p w14:paraId="3B515B70" w14:textId="77777777" w:rsidR="004013EE" w:rsidRDefault="004013EE">
      <w:pPr>
        <w:pStyle w:val="CommentText"/>
      </w:pPr>
      <w:r>
        <w:rPr>
          <w:rStyle w:val="CommentReference"/>
        </w:rPr>
        <w:annotationRef/>
      </w:r>
      <w:r>
        <w:t>Per Heather’s recommendation, let’s make sure we also update the workshop schedule page at the same time as this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A1B82F" w15:done="0"/>
  <w15:commentEx w15:paraId="24239FFE" w15:done="0"/>
  <w15:commentEx w15:paraId="05BDA09A" w15:done="0"/>
  <w15:commentEx w15:paraId="56C6F8CE" w15:done="0"/>
  <w15:commentEx w15:paraId="347AC2B5" w15:done="0"/>
  <w15:commentEx w15:paraId="6B0245F5" w15:paraIdParent="347AC2B5" w15:done="0"/>
  <w15:commentEx w15:paraId="648C63B5" w15:done="0"/>
  <w15:commentEx w15:paraId="78D9FB4E" w15:done="0"/>
  <w15:commentEx w15:paraId="5D8AD665" w15:done="0"/>
  <w15:commentEx w15:paraId="324FD2A9" w15:done="0"/>
  <w15:commentEx w15:paraId="3B515B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7C47" w14:textId="77777777" w:rsidR="006A543D" w:rsidRDefault="006A543D" w:rsidP="000C1F3E">
      <w:pPr>
        <w:spacing w:after="0" w:line="240" w:lineRule="auto"/>
      </w:pPr>
      <w:r>
        <w:separator/>
      </w:r>
    </w:p>
  </w:endnote>
  <w:endnote w:type="continuationSeparator" w:id="0">
    <w:p w14:paraId="5CBE1793" w14:textId="77777777" w:rsidR="006A543D" w:rsidRDefault="006A543D" w:rsidP="000C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2000506000000020004"/>
    <w:charset w:val="00"/>
    <w:family w:val="moder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0E0F" w14:textId="77777777" w:rsidR="006A543D" w:rsidRDefault="006A543D" w:rsidP="000C1F3E">
      <w:pPr>
        <w:spacing w:after="0" w:line="240" w:lineRule="auto"/>
      </w:pPr>
      <w:r>
        <w:separator/>
      </w:r>
    </w:p>
  </w:footnote>
  <w:footnote w:type="continuationSeparator" w:id="0">
    <w:p w14:paraId="58582D84" w14:textId="77777777" w:rsidR="006A543D" w:rsidRDefault="006A543D" w:rsidP="000C1F3E">
      <w:pPr>
        <w:spacing w:after="0" w:line="240" w:lineRule="auto"/>
      </w:pPr>
      <w:r>
        <w:continuationSeparator/>
      </w:r>
    </w:p>
  </w:footnote>
  <w:footnote w:id="1">
    <w:p w14:paraId="4E86D90E" w14:textId="77777777" w:rsidR="000C1F3E" w:rsidDel="00663770" w:rsidRDefault="000C1F3E">
      <w:pPr>
        <w:pStyle w:val="FootnoteText"/>
        <w:rPr>
          <w:del w:id="13" w:author="Catherine Lucke" w:date="2021-01-12T10:02:00Z"/>
        </w:rPr>
      </w:pPr>
      <w:del w:id="14" w:author="Catherine Lucke" w:date="2021-01-12T10:02:00Z">
        <w:r w:rsidDel="00663770">
          <w:rPr>
            <w:rStyle w:val="FootnoteReference"/>
          </w:rPr>
          <w:footnoteRef/>
        </w:r>
        <w:r w:rsidRPr="000C1F3E" w:rsidDel="00663770">
          <w:delText>. ADEQ assesses fees based on the actual emissions submitted in the emissions inventory for sources under ADEQ jurisdiction.</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0EC3"/>
    <w:multiLevelType w:val="hybridMultilevel"/>
    <w:tmpl w:val="AD228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14372"/>
    <w:multiLevelType w:val="multilevel"/>
    <w:tmpl w:val="6B0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1A4AF0"/>
    <w:multiLevelType w:val="multilevel"/>
    <w:tmpl w:val="58FC4B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7BBD51E5"/>
    <w:multiLevelType w:val="multilevel"/>
    <w:tmpl w:val="0ED2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Lucke">
    <w15:presenceInfo w15:providerId="None" w15:userId="Catherine Lucke"/>
  </w15:person>
  <w15:person w15:author="Adam Ross">
    <w15:presenceInfo w15:providerId="AD" w15:userId="S-1-5-21-3568621045-3400958223-2291411584-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E4"/>
    <w:rsid w:val="000C1F3E"/>
    <w:rsid w:val="001D0580"/>
    <w:rsid w:val="002041E6"/>
    <w:rsid w:val="002B20E4"/>
    <w:rsid w:val="00332668"/>
    <w:rsid w:val="004013EE"/>
    <w:rsid w:val="00427AF5"/>
    <w:rsid w:val="00663770"/>
    <w:rsid w:val="00693A89"/>
    <w:rsid w:val="006A543D"/>
    <w:rsid w:val="008F3545"/>
    <w:rsid w:val="00952611"/>
    <w:rsid w:val="00A97F73"/>
    <w:rsid w:val="00B6656E"/>
    <w:rsid w:val="00BD0102"/>
    <w:rsid w:val="00CD25E9"/>
    <w:rsid w:val="00D62F59"/>
    <w:rsid w:val="00F550A6"/>
    <w:rsid w:val="00FD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E312"/>
  <w15:chartTrackingRefBased/>
  <w15:docId w15:val="{4105DD5A-A8F7-4F59-89FB-C305DB4F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E4"/>
    <w:pPr>
      <w:ind w:left="720"/>
      <w:contextualSpacing/>
    </w:pPr>
  </w:style>
  <w:style w:type="paragraph" w:styleId="FootnoteText">
    <w:name w:val="footnote text"/>
    <w:basedOn w:val="Normal"/>
    <w:link w:val="FootnoteTextChar"/>
    <w:uiPriority w:val="99"/>
    <w:semiHidden/>
    <w:unhideWhenUsed/>
    <w:rsid w:val="000C1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F3E"/>
    <w:rPr>
      <w:sz w:val="20"/>
      <w:szCs w:val="20"/>
    </w:rPr>
  </w:style>
  <w:style w:type="character" w:styleId="FootnoteReference">
    <w:name w:val="footnote reference"/>
    <w:basedOn w:val="DefaultParagraphFont"/>
    <w:uiPriority w:val="99"/>
    <w:semiHidden/>
    <w:unhideWhenUsed/>
    <w:rsid w:val="000C1F3E"/>
    <w:rPr>
      <w:vertAlign w:val="superscript"/>
    </w:rPr>
  </w:style>
  <w:style w:type="paragraph" w:styleId="BalloonText">
    <w:name w:val="Balloon Text"/>
    <w:basedOn w:val="Normal"/>
    <w:link w:val="BalloonTextChar"/>
    <w:uiPriority w:val="99"/>
    <w:semiHidden/>
    <w:unhideWhenUsed/>
    <w:rsid w:val="004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EE"/>
    <w:rPr>
      <w:rFonts w:ascii="Segoe UI" w:hAnsi="Segoe UI" w:cs="Segoe UI"/>
      <w:sz w:val="18"/>
      <w:szCs w:val="18"/>
    </w:rPr>
  </w:style>
  <w:style w:type="character" w:styleId="CommentReference">
    <w:name w:val="annotation reference"/>
    <w:basedOn w:val="DefaultParagraphFont"/>
    <w:uiPriority w:val="99"/>
    <w:semiHidden/>
    <w:unhideWhenUsed/>
    <w:rsid w:val="004013EE"/>
    <w:rPr>
      <w:sz w:val="16"/>
      <w:szCs w:val="16"/>
    </w:rPr>
  </w:style>
  <w:style w:type="paragraph" w:styleId="CommentText">
    <w:name w:val="annotation text"/>
    <w:basedOn w:val="Normal"/>
    <w:link w:val="CommentTextChar"/>
    <w:uiPriority w:val="99"/>
    <w:semiHidden/>
    <w:unhideWhenUsed/>
    <w:rsid w:val="004013EE"/>
    <w:pPr>
      <w:spacing w:line="240" w:lineRule="auto"/>
    </w:pPr>
    <w:rPr>
      <w:sz w:val="20"/>
      <w:szCs w:val="20"/>
    </w:rPr>
  </w:style>
  <w:style w:type="character" w:customStyle="1" w:styleId="CommentTextChar">
    <w:name w:val="Comment Text Char"/>
    <w:basedOn w:val="DefaultParagraphFont"/>
    <w:link w:val="CommentText"/>
    <w:uiPriority w:val="99"/>
    <w:semiHidden/>
    <w:rsid w:val="004013EE"/>
    <w:rPr>
      <w:sz w:val="20"/>
      <w:szCs w:val="20"/>
    </w:rPr>
  </w:style>
  <w:style w:type="paragraph" w:styleId="CommentSubject">
    <w:name w:val="annotation subject"/>
    <w:basedOn w:val="CommentText"/>
    <w:next w:val="CommentText"/>
    <w:link w:val="CommentSubjectChar"/>
    <w:uiPriority w:val="99"/>
    <w:semiHidden/>
    <w:unhideWhenUsed/>
    <w:rsid w:val="004013EE"/>
    <w:rPr>
      <w:b/>
      <w:bCs/>
    </w:rPr>
  </w:style>
  <w:style w:type="character" w:customStyle="1" w:styleId="CommentSubjectChar">
    <w:name w:val="Comment Subject Char"/>
    <w:basedOn w:val="CommentTextChar"/>
    <w:link w:val="CommentSubject"/>
    <w:uiPriority w:val="99"/>
    <w:semiHidden/>
    <w:rsid w:val="004013EE"/>
    <w:rPr>
      <w:b/>
      <w:bCs/>
      <w:sz w:val="20"/>
      <w:szCs w:val="20"/>
    </w:rPr>
  </w:style>
  <w:style w:type="character" w:styleId="Hyperlink">
    <w:name w:val="Hyperlink"/>
    <w:basedOn w:val="DefaultParagraphFont"/>
    <w:uiPriority w:val="99"/>
    <w:unhideWhenUsed/>
    <w:rsid w:val="004013EE"/>
    <w:rPr>
      <w:color w:val="0563C1" w:themeColor="hyperlink"/>
      <w:u w:val="single"/>
    </w:rPr>
  </w:style>
  <w:style w:type="character" w:customStyle="1" w:styleId="Heading1Char">
    <w:name w:val="Heading 1 Char"/>
    <w:basedOn w:val="DefaultParagraphFont"/>
    <w:link w:val="Heading1"/>
    <w:uiPriority w:val="9"/>
    <w:rsid w:val="006637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2811">
      <w:bodyDiv w:val="1"/>
      <w:marLeft w:val="0"/>
      <w:marRight w:val="0"/>
      <w:marTop w:val="0"/>
      <w:marBottom w:val="0"/>
      <w:divBdr>
        <w:top w:val="none" w:sz="0" w:space="0" w:color="auto"/>
        <w:left w:val="none" w:sz="0" w:space="0" w:color="auto"/>
        <w:bottom w:val="none" w:sz="0" w:space="0" w:color="auto"/>
        <w:right w:val="none" w:sz="0" w:space="0" w:color="auto"/>
      </w:divBdr>
      <w:divsChild>
        <w:div w:id="447550014">
          <w:marLeft w:val="0"/>
          <w:marRight w:val="0"/>
          <w:marTop w:val="0"/>
          <w:marBottom w:val="0"/>
          <w:divBdr>
            <w:top w:val="none" w:sz="0" w:space="0" w:color="auto"/>
            <w:left w:val="none" w:sz="0" w:space="0" w:color="auto"/>
            <w:bottom w:val="none" w:sz="0" w:space="0" w:color="auto"/>
            <w:right w:val="none" w:sz="0" w:space="0" w:color="auto"/>
          </w:divBdr>
          <w:divsChild>
            <w:div w:id="1850682312">
              <w:marLeft w:val="0"/>
              <w:marRight w:val="0"/>
              <w:marTop w:val="0"/>
              <w:marBottom w:val="0"/>
              <w:divBdr>
                <w:top w:val="none" w:sz="0" w:space="0" w:color="auto"/>
                <w:left w:val="none" w:sz="0" w:space="0" w:color="auto"/>
                <w:bottom w:val="none" w:sz="0" w:space="0" w:color="auto"/>
                <w:right w:val="none" w:sz="0" w:space="0" w:color="auto"/>
              </w:divBdr>
              <w:divsChild>
                <w:div w:id="328293946">
                  <w:marLeft w:val="0"/>
                  <w:marRight w:val="0"/>
                  <w:marTop w:val="0"/>
                  <w:marBottom w:val="0"/>
                  <w:divBdr>
                    <w:top w:val="none" w:sz="0" w:space="0" w:color="auto"/>
                    <w:left w:val="none" w:sz="0" w:space="0" w:color="auto"/>
                    <w:bottom w:val="none" w:sz="0" w:space="0" w:color="auto"/>
                    <w:right w:val="none" w:sz="0" w:space="0" w:color="auto"/>
                  </w:divBdr>
                  <w:divsChild>
                    <w:div w:id="164900551">
                      <w:marLeft w:val="0"/>
                      <w:marRight w:val="0"/>
                      <w:marTop w:val="0"/>
                      <w:marBottom w:val="0"/>
                      <w:divBdr>
                        <w:top w:val="none" w:sz="0" w:space="0" w:color="auto"/>
                        <w:left w:val="none" w:sz="0" w:space="0" w:color="auto"/>
                        <w:bottom w:val="none" w:sz="0" w:space="0" w:color="auto"/>
                        <w:right w:val="none" w:sz="0" w:space="0" w:color="auto"/>
                      </w:divBdr>
                      <w:divsChild>
                        <w:div w:id="1180042301">
                          <w:marLeft w:val="0"/>
                          <w:marRight w:val="0"/>
                          <w:marTop w:val="0"/>
                          <w:marBottom w:val="0"/>
                          <w:divBdr>
                            <w:top w:val="none" w:sz="0" w:space="0" w:color="auto"/>
                            <w:left w:val="none" w:sz="0" w:space="0" w:color="auto"/>
                            <w:bottom w:val="none" w:sz="0" w:space="0" w:color="auto"/>
                            <w:right w:val="none" w:sz="0" w:space="0" w:color="auto"/>
                          </w:divBdr>
                        </w:div>
                        <w:div w:id="1441410698">
                          <w:marLeft w:val="0"/>
                          <w:marRight w:val="0"/>
                          <w:marTop w:val="0"/>
                          <w:marBottom w:val="0"/>
                          <w:divBdr>
                            <w:top w:val="none" w:sz="0" w:space="0" w:color="auto"/>
                            <w:left w:val="none" w:sz="0" w:space="0" w:color="auto"/>
                            <w:bottom w:val="none" w:sz="0" w:space="0" w:color="auto"/>
                            <w:right w:val="none" w:sz="0" w:space="0" w:color="auto"/>
                          </w:divBdr>
                          <w:divsChild>
                            <w:div w:id="1879395085">
                              <w:marLeft w:val="0"/>
                              <w:marRight w:val="0"/>
                              <w:marTop w:val="0"/>
                              <w:marBottom w:val="0"/>
                              <w:divBdr>
                                <w:top w:val="none" w:sz="0" w:space="0" w:color="auto"/>
                                <w:left w:val="none" w:sz="0" w:space="0" w:color="auto"/>
                                <w:bottom w:val="none" w:sz="0" w:space="0" w:color="auto"/>
                                <w:right w:val="none" w:sz="0" w:space="0" w:color="auto"/>
                              </w:divBdr>
                              <w:divsChild>
                                <w:div w:id="1782450">
                                  <w:marLeft w:val="0"/>
                                  <w:marRight w:val="0"/>
                                  <w:marTop w:val="0"/>
                                  <w:marBottom w:val="0"/>
                                  <w:divBdr>
                                    <w:top w:val="none" w:sz="0" w:space="0" w:color="auto"/>
                                    <w:left w:val="none" w:sz="0" w:space="0" w:color="auto"/>
                                    <w:bottom w:val="none" w:sz="0" w:space="0" w:color="auto"/>
                                    <w:right w:val="none" w:sz="0" w:space="0" w:color="auto"/>
                                  </w:divBdr>
                                  <w:divsChild>
                                    <w:div w:id="1895003424">
                                      <w:marLeft w:val="0"/>
                                      <w:marRight w:val="0"/>
                                      <w:marTop w:val="0"/>
                                      <w:marBottom w:val="0"/>
                                      <w:divBdr>
                                        <w:top w:val="none" w:sz="0" w:space="0" w:color="auto"/>
                                        <w:left w:val="none" w:sz="0" w:space="0" w:color="auto"/>
                                        <w:bottom w:val="none" w:sz="0" w:space="0" w:color="auto"/>
                                        <w:right w:val="none" w:sz="0" w:space="0" w:color="auto"/>
                                      </w:divBdr>
                                      <w:divsChild>
                                        <w:div w:id="4314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EmissionInventory@AZDEQ.gov" TargetMode="External"/><Relationship Id="rId1" Type="http://schemas.openxmlformats.org/officeDocument/2006/relationships/hyperlink" Target="mailto:EmissionInventory@AZDEQ.gov"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tic.azdeq.gov/forms/ei_single_form_2019.pdf" TargetMode="External"/><Relationship Id="rId18" Type="http://schemas.openxmlformats.org/officeDocument/2006/relationships/hyperlink" Target="http://www.youtube.com/watch?v=JlMu3QGZpMI&amp;t=247s" TargetMode="External"/><Relationship Id="rId3" Type="http://schemas.openxmlformats.org/officeDocument/2006/relationships/styles" Target="styles.xml"/><Relationship Id="rId21" Type="http://schemas.openxmlformats.org/officeDocument/2006/relationships/hyperlink" Target="http://youtu.be/t4rtaQKdz0M" TargetMode="External"/><Relationship Id="rId7" Type="http://schemas.openxmlformats.org/officeDocument/2006/relationships/endnotes" Target="endnotes.xml"/><Relationship Id="rId12" Type="http://schemas.openxmlformats.org/officeDocument/2006/relationships/hyperlink" Target="https://static.azdeq.gov/forms/ei_minor_sources_reporting_2019.xlsx" TargetMode="External"/><Relationship Id="rId17" Type="http://schemas.openxmlformats.org/officeDocument/2006/relationships/hyperlink" Target="https://www.youtube.com/watch?v=scWvCGLRwYY&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dCg93yODC1I&amp;feature=youtu.be" TargetMode="External"/><Relationship Id="rId20" Type="http://schemas.openxmlformats.org/officeDocument/2006/relationships/hyperlink" Target="https://static.azdeq.gov/aqd/2019_EI_Workshop_Presentation_201902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eis.azdeq.gov/slei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youtube.com/watch?v=4cD08OFqrPM&amp;list=PLgjwtvmJESmQfmxPceLZ_l39bKPFnrMyF&amp;index=2" TargetMode="External"/><Relationship Id="rId23" Type="http://schemas.openxmlformats.org/officeDocument/2006/relationships/fontTable" Target="fontTable.xml"/><Relationship Id="rId10" Type="http://schemas.openxmlformats.org/officeDocument/2006/relationships/hyperlink" Target="https://static.azdeq.gov/forms/nonoperational.pdf" TargetMode="External"/><Relationship Id="rId19" Type="http://schemas.openxmlformats.org/officeDocument/2006/relationships/hyperlink" Target="https://youtu.be/yqUFVtCRZz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youtube.com/watch?v=D9lWEwYsy0A&amp;list=PLgjwtvmJESmQfmxPceLZ_l39bKPFnrMyF&amp;index=1" TargetMode="External"/><Relationship Id="rId22" Type="http://schemas.openxmlformats.org/officeDocument/2006/relationships/hyperlink" Target="https://static.azdeq.gov/aqd/ei/emission_factors.do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537A-4BA3-46E2-8794-21EFA573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Lucke</dc:creator>
  <cp:keywords/>
  <dc:description/>
  <cp:lastModifiedBy>Catherine Lucke</cp:lastModifiedBy>
  <cp:revision>1</cp:revision>
  <dcterms:created xsi:type="dcterms:W3CDTF">2021-01-12T14:32:00Z</dcterms:created>
  <dcterms:modified xsi:type="dcterms:W3CDTF">2021-01-14T00:15:00Z</dcterms:modified>
</cp:coreProperties>
</file>